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3B804E" w14:textId="77777777" w:rsidR="00D961AC" w:rsidRPr="00BD1044" w:rsidRDefault="00D961AC" w:rsidP="007523A7">
      <w:pPr>
        <w:jc w:val="both"/>
        <w:rPr>
          <w:lang w:val="hr-HR"/>
        </w:rPr>
      </w:pPr>
      <w:r w:rsidRPr="00BD1044">
        <w:rPr>
          <w:b/>
          <w:sz w:val="24"/>
          <w:szCs w:val="24"/>
          <w:lang w:val="hr-HR"/>
        </w:rPr>
        <w:t>Model ugovora za dodjelu financijske potpore za Erasmus+ studij i</w:t>
      </w:r>
      <w:r w:rsidR="004F1CB0" w:rsidRPr="00BD1044">
        <w:rPr>
          <w:b/>
          <w:sz w:val="24"/>
          <w:szCs w:val="24"/>
          <w:lang w:val="hr-HR"/>
        </w:rPr>
        <w:t xml:space="preserve">/ili </w:t>
      </w:r>
      <w:r w:rsidRPr="00BD1044">
        <w:rPr>
          <w:b/>
          <w:sz w:val="24"/>
          <w:szCs w:val="24"/>
          <w:lang w:val="hr-HR"/>
        </w:rPr>
        <w:t xml:space="preserve">stručnu praksu </w:t>
      </w:r>
      <w:r w:rsidR="004F1CB0" w:rsidRPr="00BD1044">
        <w:rPr>
          <w:b/>
          <w:snapToGrid w:val="0"/>
          <w:sz w:val="24"/>
          <w:szCs w:val="24"/>
          <w:lang w:val="hr-HR"/>
        </w:rPr>
        <w:t>unutar programskih zemalja</w:t>
      </w:r>
    </w:p>
    <w:p w14:paraId="6FB63615" w14:textId="77777777" w:rsidR="00D961AC" w:rsidRPr="00BD1044" w:rsidRDefault="00D961AC" w:rsidP="007523A7">
      <w:pPr>
        <w:jc w:val="both"/>
        <w:rPr>
          <w:lang w:val="hr-HR"/>
        </w:rPr>
      </w:pPr>
    </w:p>
    <w:p w14:paraId="3C45A64F" w14:textId="3B905D89" w:rsidR="00D961AC" w:rsidRPr="007832FF" w:rsidRDefault="00D961AC" w:rsidP="007523A7">
      <w:pPr>
        <w:jc w:val="both"/>
        <w:rPr>
          <w:sz w:val="16"/>
          <w:szCs w:val="16"/>
          <w:shd w:val="clear" w:color="auto" w:fill="00FFFF"/>
          <w:lang w:val="hr-HR"/>
        </w:rPr>
      </w:pPr>
      <w:r w:rsidRPr="007832FF">
        <w:rPr>
          <w:sz w:val="16"/>
          <w:szCs w:val="16"/>
          <w:shd w:val="clear" w:color="auto" w:fill="00FFFF"/>
          <w:lang w:val="hr-HR"/>
        </w:rPr>
        <w:t xml:space="preserve">[Ovaj predložak se može prilagoditi od strane </w:t>
      </w:r>
      <w:r w:rsidR="003E3BBC" w:rsidRPr="007832FF">
        <w:rPr>
          <w:sz w:val="16"/>
          <w:szCs w:val="16"/>
          <w:shd w:val="clear" w:color="auto" w:fill="00FFFF"/>
          <w:lang w:val="hr-HR"/>
        </w:rPr>
        <w:t xml:space="preserve">ustanove </w:t>
      </w:r>
      <w:r w:rsidR="00146E5C" w:rsidRPr="007832FF">
        <w:rPr>
          <w:sz w:val="16"/>
          <w:szCs w:val="16"/>
          <w:shd w:val="clear" w:color="auto" w:fill="00FFFF"/>
          <w:lang w:val="hr-HR"/>
        </w:rPr>
        <w:t>pošiljatelja (visokog učilišta</w:t>
      </w:r>
      <w:r w:rsidR="00286703" w:rsidRPr="007832FF">
        <w:rPr>
          <w:sz w:val="16"/>
          <w:szCs w:val="16"/>
          <w:shd w:val="clear" w:color="auto" w:fill="00FFFF"/>
          <w:lang w:val="hr-HR"/>
        </w:rPr>
        <w:t>)</w:t>
      </w:r>
      <w:r w:rsidRPr="007832FF">
        <w:rPr>
          <w:sz w:val="16"/>
          <w:szCs w:val="16"/>
          <w:shd w:val="clear" w:color="auto" w:fill="00FFFF"/>
          <w:lang w:val="hr-HR"/>
        </w:rPr>
        <w:t>, ali sadržaj ovog predloška čine minimalni zahtjevi</w:t>
      </w:r>
      <w:r w:rsidR="00286703" w:rsidRPr="007832FF">
        <w:rPr>
          <w:sz w:val="16"/>
          <w:szCs w:val="16"/>
          <w:shd w:val="clear" w:color="auto" w:fill="00FFFF"/>
          <w:lang w:val="hr-HR"/>
        </w:rPr>
        <w:t xml:space="preserve">. </w:t>
      </w:r>
      <w:r w:rsidR="00BD1044" w:rsidRPr="007832FF">
        <w:rPr>
          <w:sz w:val="16"/>
          <w:szCs w:val="16"/>
          <w:shd w:val="clear" w:color="auto" w:fill="00FFFF"/>
          <w:lang w:val="hr-HR"/>
        </w:rPr>
        <w:t xml:space="preserve">Plava polja su upute koje </w:t>
      </w:r>
      <w:r w:rsidR="003E3BBC" w:rsidRPr="007832FF">
        <w:rPr>
          <w:sz w:val="16"/>
          <w:szCs w:val="16"/>
          <w:shd w:val="clear" w:color="auto" w:fill="00FFFF"/>
          <w:lang w:val="hr-HR"/>
        </w:rPr>
        <w:t xml:space="preserve">treba izbrisati dok </w:t>
      </w:r>
      <w:r w:rsidR="00BD1044" w:rsidRPr="007832FF">
        <w:rPr>
          <w:sz w:val="16"/>
          <w:szCs w:val="16"/>
          <w:shd w:val="clear" w:color="auto" w:fill="00FFFF"/>
          <w:lang w:val="hr-HR"/>
        </w:rPr>
        <w:t xml:space="preserve">u žutim poljima stoje mogućnosti koje treba odabrati </w:t>
      </w:r>
      <w:r w:rsidR="003E3BBC" w:rsidRPr="007832FF">
        <w:rPr>
          <w:sz w:val="16"/>
          <w:szCs w:val="16"/>
          <w:shd w:val="clear" w:color="auto" w:fill="00FFFF"/>
          <w:lang w:val="hr-HR"/>
        </w:rPr>
        <w:t>kako je primjenjivo</w:t>
      </w:r>
      <w:r w:rsidR="00BD1044" w:rsidRPr="007832FF">
        <w:rPr>
          <w:sz w:val="16"/>
          <w:szCs w:val="16"/>
          <w:shd w:val="clear" w:color="auto" w:fill="00FFFF"/>
          <w:lang w:val="hr-HR"/>
        </w:rPr>
        <w:t>.</w:t>
      </w:r>
      <w:r w:rsidRPr="007832FF">
        <w:rPr>
          <w:sz w:val="16"/>
          <w:szCs w:val="16"/>
          <w:shd w:val="clear" w:color="auto" w:fill="00FFFF"/>
          <w:lang w:val="hr-HR"/>
        </w:rPr>
        <w:t>]</w:t>
      </w:r>
    </w:p>
    <w:p w14:paraId="570A0714" w14:textId="77777777" w:rsidR="00146E5C" w:rsidRPr="00BD1044" w:rsidRDefault="00146E5C" w:rsidP="007523A7">
      <w:pPr>
        <w:jc w:val="both"/>
        <w:rPr>
          <w:sz w:val="22"/>
          <w:szCs w:val="24"/>
          <w:highlight w:val="lightGray"/>
          <w:lang w:val="hr-HR"/>
        </w:rPr>
      </w:pPr>
    </w:p>
    <w:p w14:paraId="36BE7710" w14:textId="77777777" w:rsidR="00D961AC" w:rsidRPr="00BD1044" w:rsidRDefault="00D961AC" w:rsidP="007523A7">
      <w:pPr>
        <w:pBdr>
          <w:bottom w:val="single" w:sz="4" w:space="1" w:color="000000"/>
        </w:pBdr>
        <w:jc w:val="both"/>
        <w:rPr>
          <w:szCs w:val="24"/>
          <w:lang w:val="hr-HR"/>
        </w:rPr>
      </w:pPr>
      <w:r w:rsidRPr="00BD1044">
        <w:rPr>
          <w:sz w:val="24"/>
          <w:szCs w:val="24"/>
          <w:lang w:val="hr-HR"/>
        </w:rPr>
        <w:t>[Puni službeni naziv ustanove pošiljatelja i Erasmus kod]</w:t>
      </w:r>
    </w:p>
    <w:p w14:paraId="43EA70C3" w14:textId="77777777" w:rsidR="00D961AC" w:rsidRPr="00BD1044" w:rsidRDefault="00D961AC" w:rsidP="007523A7">
      <w:pPr>
        <w:jc w:val="both"/>
        <w:rPr>
          <w:sz w:val="24"/>
          <w:szCs w:val="24"/>
          <w:lang w:val="hr-HR"/>
        </w:rPr>
      </w:pPr>
      <w:r w:rsidRPr="00BD1044">
        <w:rPr>
          <w:szCs w:val="24"/>
          <w:lang w:val="hr-HR"/>
        </w:rPr>
        <w:t>Adresa: [puna službena adresa]</w:t>
      </w:r>
    </w:p>
    <w:p w14:paraId="13F4BB6A" w14:textId="77777777"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i funkcija] s jedne strane i</w:t>
      </w:r>
    </w:p>
    <w:p w14:paraId="2EC68B6E" w14:textId="77777777" w:rsidR="00D961AC" w:rsidRPr="00BD1044" w:rsidRDefault="00D961AC" w:rsidP="007523A7">
      <w:pPr>
        <w:jc w:val="both"/>
        <w:rPr>
          <w:sz w:val="24"/>
          <w:szCs w:val="24"/>
          <w:lang w:val="hr-HR"/>
        </w:rPr>
      </w:pPr>
      <w:r w:rsidRPr="00BD1044">
        <w:rPr>
          <w:sz w:val="24"/>
          <w:szCs w:val="24"/>
          <w:lang w:val="hr-HR"/>
        </w:rPr>
        <w:t xml:space="preserve"> </w:t>
      </w:r>
    </w:p>
    <w:p w14:paraId="11DFBE1A" w14:textId="1A283104" w:rsidR="00D961AC" w:rsidRPr="00BD1044" w:rsidRDefault="00E826B0" w:rsidP="007523A7">
      <w:pPr>
        <w:pBdr>
          <w:bottom w:val="single" w:sz="4" w:space="1" w:color="000000"/>
        </w:pBdr>
        <w:jc w:val="both"/>
        <w:rPr>
          <w:lang w:val="hr-HR"/>
        </w:rPr>
      </w:pPr>
      <w:r w:rsidRPr="00BD1044">
        <w:rPr>
          <w:sz w:val="24"/>
          <w:szCs w:val="24"/>
          <w:lang w:val="hr-HR"/>
        </w:rPr>
        <w:t>G</w:t>
      </w:r>
      <w:r>
        <w:rPr>
          <w:sz w:val="24"/>
          <w:szCs w:val="24"/>
          <w:lang w:val="hr-HR"/>
        </w:rPr>
        <w:t>osp.</w:t>
      </w:r>
      <w:r w:rsidR="00D961AC" w:rsidRPr="00BD1044">
        <w:rPr>
          <w:sz w:val="24"/>
          <w:szCs w:val="24"/>
          <w:lang w:val="hr-HR"/>
        </w:rPr>
        <w:t>/Gđa</w:t>
      </w:r>
      <w:r w:rsidR="00286703" w:rsidRPr="00BD1044">
        <w:rPr>
          <w:sz w:val="24"/>
          <w:szCs w:val="24"/>
          <w:lang w:val="hr-HR"/>
        </w:rPr>
        <w:t>/Gđica</w:t>
      </w:r>
      <w:r w:rsidR="00D961AC" w:rsidRPr="00BD1044">
        <w:rPr>
          <w:sz w:val="24"/>
          <w:szCs w:val="24"/>
          <w:lang w:val="hr-HR"/>
        </w:rPr>
        <w:t xml:space="preserve"> [Prezime i ime </w:t>
      </w:r>
      <w:r w:rsidR="00286703" w:rsidRPr="00BD1044">
        <w:rPr>
          <w:sz w:val="24"/>
          <w:szCs w:val="24"/>
          <w:lang w:val="hr-HR"/>
        </w:rPr>
        <w:t>studenta</w:t>
      </w:r>
      <w:r w:rsidR="00D961AC" w:rsidRPr="00BD1044">
        <w:rPr>
          <w:sz w:val="24"/>
          <w:szCs w:val="24"/>
          <w:lang w:val="hr-HR"/>
        </w:rPr>
        <w:t>]</w:t>
      </w:r>
    </w:p>
    <w:p w14:paraId="4F8C9554" w14:textId="77777777"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5F49A5F5" w14:textId="77777777"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14:paraId="27709E2B" w14:textId="77777777"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6709C42" w14:textId="77777777"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49275223" w14:textId="77777777"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14:paraId="0486F178" w14:textId="71ABC498"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0018227F">
        <w:rPr>
          <w:lang w:val="hr-HR"/>
        </w:rPr>
        <w:t xml:space="preserve">vi pošiljatelju]  </w:t>
      </w:r>
      <w:r w:rsidRPr="00BD1044">
        <w:rPr>
          <w:lang w:val="hr-HR"/>
        </w:rPr>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14:paraId="47EA3986" w14:textId="77777777" w:rsidR="00D961AC" w:rsidRPr="00BD1044" w:rsidRDefault="00D961AC" w:rsidP="007523A7">
      <w:pPr>
        <w:jc w:val="both"/>
        <w:rPr>
          <w:lang w:val="hr-HR"/>
        </w:rPr>
      </w:pPr>
      <w:r w:rsidRPr="00BD1044">
        <w:rPr>
          <w:lang w:val="hr-HR"/>
        </w:rPr>
        <w:t xml:space="preserve">Broj završenih godina u visokom obrazovanju: </w:t>
      </w:r>
    </w:p>
    <w:p w14:paraId="143B91A9" w14:textId="77777777" w:rsidR="0018227F" w:rsidRDefault="0018227F" w:rsidP="007523A7">
      <w:pPr>
        <w:jc w:val="both"/>
        <w:rPr>
          <w:lang w:val="hr-HR"/>
        </w:rPr>
      </w:pPr>
    </w:p>
    <w:p w14:paraId="7FAD949B" w14:textId="60721925"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14:paraId="412AF0B9" w14:textId="77777777"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14:paraId="2761D122" w14:textId="77777777"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14:paraId="6EA0DCB7" w14:textId="77777777"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14:paraId="2C4050BE" w14:textId="77777777" w:rsidR="00FA1B90" w:rsidRPr="00BD1044" w:rsidRDefault="00FA1B90" w:rsidP="007523A7">
      <w:pPr>
        <w:jc w:val="both"/>
        <w:rPr>
          <w:lang w:val="hr-HR"/>
        </w:rPr>
      </w:pPr>
    </w:p>
    <w:p w14:paraId="3A665108" w14:textId="77777777"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14:paraId="023F68BE" w14:textId="77777777"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14:paraId="55A1E36A" w14:textId="77777777"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14:paraId="3E9E41A9" w14:textId="77777777" w:rsidR="000674F1" w:rsidRDefault="000674F1" w:rsidP="00F2535A">
      <w:pPr>
        <w:jc w:val="both"/>
        <w:rPr>
          <w:highlight w:val="cyan"/>
          <w:lang w:val="hr-HR"/>
        </w:rPr>
      </w:pPr>
    </w:p>
    <w:p w14:paraId="5849CD4E" w14:textId="77777777"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14:paraId="22560C2B" w14:textId="77777777"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56F5D9A" wp14:editId="1F24B308">
                <wp:simplePos x="0" y="0"/>
                <wp:positionH relativeFrom="column">
                  <wp:posOffset>-11082</wp:posOffset>
                </wp:positionH>
                <wp:positionV relativeFrom="paragraph">
                  <wp:posOffset>101470</wp:posOffset>
                </wp:positionV>
                <wp:extent cx="5718810" cy="734860"/>
                <wp:effectExtent l="0" t="0" r="152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34860"/>
                        </a:xfrm>
                        <a:prstGeom prst="rect">
                          <a:avLst/>
                        </a:prstGeom>
                        <a:solidFill>
                          <a:srgbClr val="FFFFFF"/>
                        </a:solidFill>
                        <a:ln w="6350">
                          <a:solidFill>
                            <a:srgbClr val="000000"/>
                          </a:solidFill>
                          <a:miter lim="800000"/>
                          <a:headEnd/>
                          <a:tailEnd/>
                        </a:ln>
                      </wps:spPr>
                      <wps:txbx>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6F5D9A" id="_x0000_t202" coordsize="21600,21600" o:spt="202" path="m,l,21600r21600,l21600,xe">
                <v:stroke joinstyle="miter"/>
                <v:path gradientshapeok="t" o:connecttype="rect"/>
              </v:shapetype>
              <v:shape id="Text Box 2" o:spid="_x0000_s1026" type="#_x0000_t202" style="position:absolute;left:0;text-align:left;margin-left:-.85pt;margin-top:8pt;width:450.3pt;height:57.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" strokeweight=".5pt">
                <v:textbox inset="7.45pt,3.85pt,7.45pt,3.85pt">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v:textbox>
              </v:shape>
            </w:pict>
          </mc:Fallback>
        </mc:AlternateContent>
      </w:r>
    </w:p>
    <w:p w14:paraId="5A1D9780" w14:textId="77777777" w:rsidR="00D961AC" w:rsidRPr="00BD1044" w:rsidRDefault="00D961AC" w:rsidP="007523A7">
      <w:pPr>
        <w:jc w:val="both"/>
        <w:rPr>
          <w:lang w:val="hr-HR"/>
        </w:rPr>
      </w:pPr>
    </w:p>
    <w:p w14:paraId="3C49E716" w14:textId="77777777" w:rsidR="00D961AC" w:rsidRPr="00BD1044" w:rsidRDefault="00D961AC" w:rsidP="007523A7">
      <w:pPr>
        <w:jc w:val="both"/>
        <w:rPr>
          <w:lang w:val="hr-HR"/>
        </w:rPr>
      </w:pPr>
    </w:p>
    <w:p w14:paraId="7A330BCF" w14:textId="77777777" w:rsidR="00D961AC" w:rsidRPr="00BD1044" w:rsidRDefault="00D961AC" w:rsidP="007523A7">
      <w:pPr>
        <w:jc w:val="both"/>
        <w:rPr>
          <w:lang w:val="hr-HR"/>
        </w:rPr>
      </w:pPr>
      <w:r w:rsidRPr="00BD1044">
        <w:rPr>
          <w:lang w:val="hr-HR"/>
        </w:rPr>
        <w:t xml:space="preserve"> </w:t>
      </w:r>
    </w:p>
    <w:p w14:paraId="1358F5B8" w14:textId="77777777" w:rsidR="00D961AC" w:rsidRPr="00BD1044" w:rsidRDefault="00D961AC" w:rsidP="007523A7">
      <w:pPr>
        <w:jc w:val="both"/>
        <w:rPr>
          <w:lang w:val="hr-HR"/>
        </w:rPr>
      </w:pPr>
    </w:p>
    <w:p w14:paraId="56D74E83" w14:textId="77777777" w:rsidR="001560F2" w:rsidRPr="00BD1044" w:rsidRDefault="001560F2" w:rsidP="00AC21B2">
      <w:pPr>
        <w:jc w:val="both"/>
        <w:rPr>
          <w:sz w:val="24"/>
          <w:szCs w:val="24"/>
          <w:lang w:val="hr-HR"/>
        </w:rPr>
      </w:pPr>
    </w:p>
    <w:p w14:paraId="1CEBDA0C" w14:textId="77777777"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14:paraId="1F18CBC3" w14:textId="77777777" w:rsidR="003E3BBC" w:rsidRDefault="003E3BBC" w:rsidP="00C96174">
      <w:pPr>
        <w:jc w:val="both"/>
        <w:rPr>
          <w:sz w:val="24"/>
          <w:szCs w:val="24"/>
          <w:lang w:val="hr-HR"/>
        </w:rPr>
      </w:pPr>
    </w:p>
    <w:p w14:paraId="154DC3AC" w14:textId="77777777"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14:paraId="63584A11" w14:textId="77777777" w:rsidR="008F5671" w:rsidRPr="00BD1044" w:rsidRDefault="008F5671" w:rsidP="00466981">
      <w:pPr>
        <w:jc w:val="both"/>
        <w:rPr>
          <w:sz w:val="24"/>
          <w:szCs w:val="24"/>
          <w:lang w:val="hr-HR"/>
        </w:rPr>
      </w:pPr>
    </w:p>
    <w:p w14:paraId="4D1E4AF0" w14:textId="77777777"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14:paraId="1E2DAE15"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597C2DC0"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0BF3FB97" w14:textId="77777777" w:rsidR="008F5671" w:rsidRPr="00BD1044" w:rsidRDefault="008F5671" w:rsidP="007523A7">
      <w:pPr>
        <w:tabs>
          <w:tab w:val="left" w:pos="1701"/>
        </w:tabs>
        <w:ind w:left="1701" w:hanging="1701"/>
        <w:jc w:val="both"/>
        <w:rPr>
          <w:sz w:val="24"/>
          <w:szCs w:val="24"/>
          <w:lang w:val="hr-HR"/>
        </w:rPr>
      </w:pPr>
    </w:p>
    <w:p w14:paraId="2A07855B" w14:textId="77777777" w:rsidR="00D961AC" w:rsidRPr="00BD1044" w:rsidRDefault="00D961AC" w:rsidP="007523A7">
      <w:pPr>
        <w:jc w:val="both"/>
        <w:rPr>
          <w:sz w:val="24"/>
          <w:szCs w:val="24"/>
          <w:lang w:val="hr-HR"/>
        </w:rPr>
      </w:pPr>
    </w:p>
    <w:p w14:paraId="7D93C20E" w14:textId="77777777"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14:paraId="288896A9" w14:textId="77777777" w:rsidR="002D0094" w:rsidRPr="00BD1044" w:rsidRDefault="002D0094" w:rsidP="00C96174">
      <w:pPr>
        <w:jc w:val="both"/>
        <w:rPr>
          <w:u w:val="single"/>
          <w:lang w:val="hr-HR"/>
        </w:rPr>
      </w:pPr>
    </w:p>
    <w:p w14:paraId="716C3664" w14:textId="77777777" w:rsidR="0018227F" w:rsidRDefault="002D0094" w:rsidP="0018227F">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0018227F">
        <w:rPr>
          <w:lang w:val="hr-HR"/>
        </w:rPr>
        <w:t>.</w:t>
      </w:r>
    </w:p>
    <w:p w14:paraId="539D2FB7" w14:textId="2AE6C04E" w:rsidR="002D0094" w:rsidRPr="0018227F" w:rsidRDefault="002D0094" w:rsidP="0018227F">
      <w:pPr>
        <w:jc w:val="center"/>
        <w:rPr>
          <w:lang w:val="hr-HR"/>
        </w:rPr>
      </w:pPr>
      <w:r w:rsidRPr="000674F1">
        <w:rPr>
          <w:b/>
          <w:sz w:val="24"/>
          <w:szCs w:val="24"/>
          <w:lang w:val="hr-HR"/>
        </w:rPr>
        <w:lastRenderedPageBreak/>
        <w:t>POSEBNI UVJETI</w:t>
      </w:r>
    </w:p>
    <w:p w14:paraId="503C6B4D" w14:textId="77777777" w:rsidR="002D0094" w:rsidRPr="00BD1044" w:rsidRDefault="002D0094" w:rsidP="00AC21B2">
      <w:pPr>
        <w:jc w:val="both"/>
        <w:rPr>
          <w:lang w:val="hr-HR"/>
        </w:rPr>
      </w:pPr>
    </w:p>
    <w:p w14:paraId="38ED516C" w14:textId="77777777"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14:paraId="03597E05" w14:textId="77777777"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14:paraId="1B443ADE" w14:textId="77777777"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14:paraId="23932134" w14:textId="77777777"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14:paraId="5E6D9777" w14:textId="77777777" w:rsidR="00D961AC" w:rsidRPr="00BD1044" w:rsidRDefault="00D961AC" w:rsidP="009C639A">
      <w:pPr>
        <w:ind w:left="567" w:hanging="567"/>
        <w:jc w:val="both"/>
        <w:rPr>
          <w:lang w:val="hr-HR"/>
        </w:rPr>
      </w:pPr>
    </w:p>
    <w:p w14:paraId="2D588653" w14:textId="77777777"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14:paraId="3825ECAE" w14:textId="77777777"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21F5907A" w14:textId="77777777"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14:paraId="64B453D0" w14:textId="4D4322C9" w:rsidR="00641DFD" w:rsidRPr="00BD1044" w:rsidRDefault="008C6A73" w:rsidP="00AC21B2">
      <w:pPr>
        <w:ind w:left="567" w:hanging="567"/>
        <w:jc w:val="both"/>
        <w:rPr>
          <w:lang w:val="hr-HR"/>
        </w:rPr>
      </w:pPr>
      <w:r w:rsidRPr="00BD1044">
        <w:rPr>
          <w:lang w:val="hr-HR"/>
        </w:rPr>
        <w:t xml:space="preserve">2.3   </w:t>
      </w:r>
      <w:ins w:id="0" w:author="Ivana Didak" w:date="2017-04-27T17:52:00Z">
        <w:r w:rsidR="00314310">
          <w:rPr>
            <w:lang w:val="hr-HR"/>
          </w:rPr>
          <w:t xml:space="preserve">     </w:t>
        </w:r>
      </w:ins>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14:paraId="750034F1" w14:textId="77777777"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14:paraId="23FBEE59" w14:textId="77777777"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14:paraId="12F39C49" w14:textId="77777777"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14:paraId="26BF48BB" w14:textId="77777777" w:rsidR="00D6687B" w:rsidRDefault="00D6687B" w:rsidP="007523A7">
      <w:pPr>
        <w:pStyle w:val="Text1"/>
        <w:pBdr>
          <w:bottom w:val="single" w:sz="4" w:space="1" w:color="000000"/>
        </w:pBdr>
        <w:spacing w:after="0"/>
        <w:ind w:left="0"/>
        <w:rPr>
          <w:sz w:val="20"/>
          <w:lang w:val="hr-HR"/>
        </w:rPr>
      </w:pPr>
    </w:p>
    <w:p w14:paraId="1355E7DB" w14:textId="77777777"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14:paraId="61AC7FB1" w14:textId="77777777"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14:paraId="31AB9FEA" w14:textId="77777777"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14:paraId="20229C17" w14:textId="006A6190"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 kada se primjenjuje,</w:t>
      </w:r>
      <w:r w:rsidR="009E73A6">
        <w:rPr>
          <w:lang w:val="hr-HR"/>
        </w:rPr>
        <w:t xml:space="preserve"> </w:t>
      </w:r>
      <w:r w:rsidR="00660FCE">
        <w:rPr>
          <w:lang w:val="hr-HR"/>
        </w:rPr>
        <w:t xml:space="preserve"> </w:t>
      </w:r>
      <w:r w:rsidR="0004383A" w:rsidRPr="00BD1044">
        <w:rPr>
          <w:lang w:val="hr-HR"/>
        </w:rPr>
        <w:t>temeljit</w:t>
      </w:r>
      <w:r w:rsidR="00BF3A2C" w:rsidRPr="00BD1044">
        <w:rPr>
          <w:lang w:val="hr-HR"/>
        </w:rPr>
        <w:t xml:space="preserve"> će se</w:t>
      </w:r>
      <w:r w:rsidR="0004383A" w:rsidRPr="00BD1044">
        <w:rPr>
          <w:lang w:val="hr-HR"/>
        </w:rPr>
        <w:t xml:space="preserve"> na dokaznoj dokumentaciji koju </w:t>
      </w:r>
      <w:r w:rsidR="00BF3A2C" w:rsidRPr="00BD1044">
        <w:rPr>
          <w:lang w:val="hr-HR"/>
        </w:rPr>
        <w:t>dostavi</w:t>
      </w:r>
      <w:r w:rsidR="0004383A" w:rsidRPr="00BD1044">
        <w:rPr>
          <w:lang w:val="hr-HR"/>
        </w:rPr>
        <w:t xml:space="preserve"> sudionik. </w:t>
      </w:r>
    </w:p>
    <w:p w14:paraId="6ACAEE27" w14:textId="77777777"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14:paraId="061F392B" w14:textId="77777777"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w:t>
      </w:r>
      <w:bookmarkStart w:id="1" w:name="_GoBack"/>
      <w:bookmarkEnd w:id="1"/>
      <w:r w:rsidR="0004383A" w:rsidRPr="00BD1044">
        <w:rPr>
          <w:lang w:val="hr-HR"/>
        </w:rPr>
        <w:t>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14:paraId="76E0E8C8" w14:textId="77777777"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pravo na iznos financijske potpore koji odgovara stvarnom trajanju razdoblja mobilnosti, kako je navedeno u članku 2.2.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14:paraId="6031CFC0" w14:textId="77777777" w:rsidR="00E07F51" w:rsidRDefault="00E07F51" w:rsidP="001C6A2F">
      <w:pPr>
        <w:pBdr>
          <w:bottom w:val="single" w:sz="4" w:space="1" w:color="000000"/>
        </w:pBdr>
        <w:jc w:val="both"/>
        <w:rPr>
          <w:lang w:val="hr-HR"/>
        </w:rPr>
      </w:pPr>
    </w:p>
    <w:p w14:paraId="50F45239" w14:textId="349C0327" w:rsidR="00D961AC" w:rsidRPr="00BD1044" w:rsidRDefault="007E6B3B" w:rsidP="001C6A2F">
      <w:pPr>
        <w:pBdr>
          <w:bottom w:val="single" w:sz="4" w:space="1" w:color="000000"/>
        </w:pBdr>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14:paraId="48032D92" w14:textId="77777777"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 xml:space="preserve">Sudioniku će se u svrhu </w:t>
      </w:r>
      <w:proofErr w:type="spellStart"/>
      <w:r w:rsidR="00904771" w:rsidRPr="00BD1044">
        <w:rPr>
          <w:lang w:val="hr-HR"/>
        </w:rPr>
        <w:t>predfinanciranja</w:t>
      </w:r>
      <w:proofErr w:type="spellEnd"/>
      <w:r w:rsidR="00DB16D4">
        <w:rPr>
          <w:lang w:val="hr-HR"/>
        </w:rPr>
        <w:t xml:space="preserve"> </w:t>
      </w:r>
      <w:r w:rsidR="00904771" w:rsidRPr="00BD1044">
        <w:rPr>
          <w:lang w:val="hr-HR"/>
        </w:rPr>
        <w:t xml:space="preserve"> ne kasnije od (što prije nastupi):</w:t>
      </w:r>
    </w:p>
    <w:p w14:paraId="3CF82437" w14:textId="77777777" w:rsidR="00904771" w:rsidRPr="00BD1044" w:rsidRDefault="00D961A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lastRenderedPageBreak/>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14:paraId="16921438" w14:textId="77777777" w:rsidR="00904771" w:rsidRPr="00BD1044" w:rsidRDefault="00F8319C" w:rsidP="00B26021">
      <w:pPr>
        <w:pStyle w:val="ListParagraph"/>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904771" w:rsidRPr="00BD1044">
        <w:rPr>
          <w:rFonts w:ascii="Times New Roman" w:hAnsi="Times New Roman" w:cs="Times New Roman"/>
          <w:highlight w:val="cyan"/>
          <w:lang w:val="hr-HR"/>
        </w:rPr>
        <w:t>[opcionalno:</w:t>
      </w:r>
      <w:r w:rsidR="00904771" w:rsidRPr="00BD1044">
        <w:rPr>
          <w:rFonts w:ascii="Times New Roman" w:hAnsi="Times New Roman" w:cs="Times New Roman"/>
          <w:lang w:val="hr-HR"/>
        </w:rPr>
        <w:t xml:space="preserve"> </w:t>
      </w:r>
      <w:r w:rsidR="00C700B5" w:rsidRPr="00BD1044">
        <w:rPr>
          <w:rFonts w:ascii="Times New Roman" w:eastAsia="Times New Roman" w:hAnsi="Times New Roman" w:cs="Times New Roman"/>
          <w:snapToGrid w:val="0"/>
          <w:sz w:val="20"/>
          <w:szCs w:val="20"/>
          <w:highlight w:val="yellow"/>
          <w:lang w:val="hr-HR" w:eastAsia="en-GB"/>
        </w:rPr>
        <w:t>po primitku potvrde o dolasku</w:t>
      </w:r>
      <w:r w:rsidR="00904771" w:rsidRPr="00BD1044">
        <w:rPr>
          <w:rFonts w:ascii="Times New Roman" w:eastAsia="Times New Roman" w:hAnsi="Times New Roman" w:cs="Times New Roman"/>
          <w:snapToGrid w:val="0"/>
          <w:sz w:val="20"/>
          <w:szCs w:val="20"/>
          <w:highlight w:val="yellow"/>
          <w:lang w:val="hr-HR" w:eastAsia="en-GB"/>
        </w:rPr>
        <w:t>]</w:t>
      </w:r>
      <w:r w:rsidRPr="00BD1044">
        <w:rPr>
          <w:rFonts w:ascii="Times New Roman" w:eastAsia="Times New Roman" w:hAnsi="Times New Roman" w:cs="Times New Roman"/>
          <w:snapToGrid w:val="0"/>
          <w:sz w:val="20"/>
          <w:szCs w:val="20"/>
          <w:highlight w:val="yellow"/>
          <w:lang w:val="hr-HR" w:eastAsia="en-GB"/>
        </w:rPr>
        <w:t xml:space="preserve"> </w:t>
      </w:r>
    </w:p>
    <w:p w14:paraId="7D1E71B2" w14:textId="77777777" w:rsidR="00D961AC" w:rsidRPr="00BD1044"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čini </w:t>
      </w:r>
      <w:r w:rsidR="00F8319C" w:rsidRPr="00BD1044">
        <w:rPr>
          <w:snapToGrid w:val="0"/>
          <w:highlight w:val="yellow"/>
          <w:lang w:val="hr-HR" w:eastAsia="en-GB"/>
        </w:rPr>
        <w:t>[između</w:t>
      </w:r>
      <w:r w:rsidR="00D961AC" w:rsidRPr="00BD1044">
        <w:rPr>
          <w:snapToGrid w:val="0"/>
          <w:highlight w:val="yellow"/>
          <w:lang w:val="hr-HR" w:eastAsia="en-GB"/>
        </w:rPr>
        <w:t xml:space="preserve"> 70% </w:t>
      </w:r>
      <w:r w:rsidR="00F8319C" w:rsidRPr="00BD1044">
        <w:rPr>
          <w:snapToGrid w:val="0"/>
          <w:highlight w:val="yellow"/>
          <w:lang w:val="hr-HR" w:eastAsia="en-GB"/>
        </w:rPr>
        <w:t>i</w:t>
      </w:r>
      <w:r w:rsidR="00D961AC" w:rsidRPr="00BD1044">
        <w:rPr>
          <w:snapToGrid w:val="0"/>
          <w:highlight w:val="yellow"/>
          <w:lang w:val="hr-HR" w:eastAsia="en-GB"/>
        </w:rPr>
        <w:t xml:space="preserve"> 100%]</w:t>
      </w:r>
      <w:r w:rsidR="00F8319C" w:rsidRPr="00BD1044">
        <w:rPr>
          <w:snapToGrid w:val="0"/>
          <w:highlight w:val="yellow"/>
          <w:lang w:val="hr-HR" w:eastAsia="en-GB"/>
        </w:rPr>
        <w:t xml:space="preserve"> </w:t>
      </w:r>
      <w:r w:rsidR="00F8319C" w:rsidRPr="00BD1044">
        <w:rPr>
          <w:lang w:val="hr-HR"/>
        </w:rPr>
        <w:t>iznosa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proofErr w:type="spellStart"/>
      <w:r w:rsidR="00DB16D4">
        <w:rPr>
          <w:lang w:val="hr-HR"/>
        </w:rPr>
        <w:t>predfinanciranja</w:t>
      </w:r>
      <w:proofErr w:type="spellEnd"/>
      <w:r w:rsidR="00A8566C">
        <w:rPr>
          <w:lang w:val="hr-HR"/>
        </w:rPr>
        <w:t>.</w:t>
      </w:r>
      <w:r w:rsidR="005623D3" w:rsidRPr="00BD1044">
        <w:rPr>
          <w:lang w:val="hr-HR"/>
        </w:rPr>
        <w:t xml:space="preserve">  </w:t>
      </w:r>
      <w:r w:rsidR="0004383A" w:rsidRPr="00BD1044">
        <w:rPr>
          <w:lang w:val="hr-HR"/>
        </w:rPr>
        <w:t xml:space="preserve"> </w:t>
      </w:r>
    </w:p>
    <w:p w14:paraId="13FCB333" w14:textId="77777777"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14:paraId="48A851A7" w14:textId="77777777" w:rsidR="005623D3" w:rsidRPr="00BD1044" w:rsidRDefault="005623D3" w:rsidP="003615CA">
      <w:pPr>
        <w:pBdr>
          <w:bottom w:val="single" w:sz="4" w:space="1" w:color="000000"/>
        </w:pBdr>
        <w:jc w:val="both"/>
        <w:rPr>
          <w:lang w:val="hr-HR"/>
        </w:rPr>
      </w:pPr>
    </w:p>
    <w:p w14:paraId="7C513EAB" w14:textId="77777777"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14:paraId="53DE1F81" w14:textId="77777777" w:rsidR="00D961AC" w:rsidRPr="00BD1044" w:rsidRDefault="00D961AC" w:rsidP="006B31C7">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981A41" w:rsidRPr="00BD1044">
        <w:rPr>
          <w:lang w:val="hr-HR"/>
        </w:rPr>
        <w:t>.</w:t>
      </w:r>
      <w:r w:rsidRPr="00BD1044">
        <w:rPr>
          <w:highlight w:val="cyan"/>
          <w:shd w:val="clear" w:color="auto" w:fill="FFFF00"/>
          <w:lang w:val="hr-HR"/>
        </w:rPr>
        <w:t>[</w:t>
      </w:r>
      <w:r w:rsidR="0015362D" w:rsidRPr="00BD1044">
        <w:rPr>
          <w:highlight w:val="cyan"/>
          <w:shd w:val="clear" w:color="auto" w:fill="FFFF00"/>
          <w:lang w:val="hr-HR"/>
        </w:rPr>
        <w:t>U</w:t>
      </w:r>
      <w:r w:rsidR="00981A41" w:rsidRPr="00BD1044">
        <w:rPr>
          <w:highlight w:val="cyan"/>
          <w:shd w:val="clear" w:color="auto" w:fill="FFFF00"/>
          <w:lang w:val="hr-HR"/>
        </w:rPr>
        <w:t xml:space="preserve">stanova je dužna dodati klauzulu ovom ugovoru kako bi se omogućila nedvojbena informiranost </w:t>
      </w:r>
      <w:r w:rsidR="00F2492F" w:rsidRPr="00BD1044">
        <w:rPr>
          <w:highlight w:val="cyan"/>
          <w:shd w:val="clear" w:color="auto" w:fill="FFFF00"/>
          <w:lang w:val="hr-HR"/>
        </w:rPr>
        <w:t xml:space="preserve">studenata </w:t>
      </w:r>
      <w:r w:rsidR="00981A41" w:rsidRPr="00BD1044">
        <w:rPr>
          <w:highlight w:val="cyan"/>
          <w:shd w:val="clear" w:color="auto" w:fill="FFFF00"/>
          <w:lang w:val="hr-HR"/>
        </w:rPr>
        <w:t>o pitanjima vezanima za osiguranj</w:t>
      </w:r>
      <w:r w:rsidR="00F2492F" w:rsidRPr="00BD1044">
        <w:rPr>
          <w:highlight w:val="cyan"/>
          <w:shd w:val="clear" w:color="auto" w:fill="FFFF00"/>
          <w:lang w:val="hr-HR"/>
        </w:rPr>
        <w:t>a. U</w:t>
      </w:r>
      <w:r w:rsidR="00981A41" w:rsidRPr="00BD1044">
        <w:rPr>
          <w:highlight w:val="cyan"/>
          <w:shd w:val="clear" w:color="auto" w:fill="FFFF00"/>
          <w:lang w:val="hr-HR"/>
        </w:rPr>
        <w:t xml:space="preserve"> svakom je slučaju u klauzuli potrebno naglasiti što je obvezno ili preporučljivo. Što se tiče obveznog osiguranja, </w:t>
      </w:r>
      <w:r w:rsidR="00C03B10" w:rsidRPr="00BD1044">
        <w:rPr>
          <w:highlight w:val="cyan"/>
          <w:shd w:val="clear" w:color="auto" w:fill="FFFF00"/>
          <w:lang w:val="hr-HR"/>
        </w:rPr>
        <w:t>mora biti naveden</w:t>
      </w:r>
      <w:r w:rsidR="00DB16D4">
        <w:rPr>
          <w:highlight w:val="cyan"/>
          <w:shd w:val="clear" w:color="auto" w:fill="FFFF00"/>
          <w:lang w:val="hr-HR"/>
        </w:rPr>
        <w:t xml:space="preserve"> ugovaratelj osiguranja </w:t>
      </w:r>
      <w:r w:rsidRPr="00BD1044">
        <w:rPr>
          <w:highlight w:val="cyan"/>
          <w:shd w:val="clear" w:color="auto" w:fill="FFFF00"/>
          <w:lang w:val="hr-HR"/>
        </w:rPr>
        <w:t>(</w:t>
      </w:r>
      <w:r w:rsidR="002D5348" w:rsidRPr="00BD1044">
        <w:rPr>
          <w:highlight w:val="cyan"/>
          <w:shd w:val="clear" w:color="auto" w:fill="FFFF00"/>
          <w:lang w:val="hr-HR"/>
        </w:rPr>
        <w:t>za studij:</w:t>
      </w:r>
      <w:r w:rsidRPr="00BD1044">
        <w:rPr>
          <w:highlight w:val="cyan"/>
          <w:shd w:val="clear" w:color="auto" w:fill="FFFF00"/>
          <w:lang w:val="hr-HR"/>
        </w:rPr>
        <w:t xml:space="preserve"> </w:t>
      </w:r>
      <w:r w:rsidR="002D5348" w:rsidRPr="00BD1044">
        <w:rPr>
          <w:highlight w:val="cyan"/>
          <w:shd w:val="clear" w:color="auto" w:fill="FFFF00"/>
          <w:lang w:val="hr-HR"/>
        </w:rPr>
        <w:t xml:space="preserve">ustanova ili sudionik, </w:t>
      </w:r>
      <w:r w:rsidR="00F2492F" w:rsidRPr="00BD1044">
        <w:rPr>
          <w:highlight w:val="cyan"/>
          <w:shd w:val="clear" w:color="auto" w:fill="FFFF00"/>
          <w:lang w:val="hr-HR"/>
        </w:rPr>
        <w:t>a</w:t>
      </w:r>
      <w:r w:rsidR="002D5348" w:rsidRPr="00BD1044">
        <w:rPr>
          <w:highlight w:val="cyan"/>
          <w:shd w:val="clear" w:color="auto" w:fill="FFFF00"/>
          <w:lang w:val="hr-HR"/>
        </w:rPr>
        <w:t xml:space="preserve"> za stručnu praksu: organizacija primatelj, </w:t>
      </w:r>
      <w:r w:rsidR="00F2492F" w:rsidRPr="00BD1044">
        <w:rPr>
          <w:highlight w:val="cyan"/>
          <w:shd w:val="clear" w:color="auto" w:fill="FFFF00"/>
          <w:lang w:val="hr-HR"/>
        </w:rPr>
        <w:t xml:space="preserve">ustanova </w:t>
      </w:r>
      <w:r w:rsidR="002D5348" w:rsidRPr="00BD1044">
        <w:rPr>
          <w:highlight w:val="cyan"/>
          <w:shd w:val="clear" w:color="auto" w:fill="FFFF00"/>
          <w:lang w:val="hr-HR"/>
        </w:rPr>
        <w:t xml:space="preserve">pošiljatelj ili </w:t>
      </w:r>
      <w:r w:rsidR="00F2492F" w:rsidRPr="00BD1044">
        <w:rPr>
          <w:highlight w:val="cyan"/>
          <w:shd w:val="clear" w:color="auto" w:fill="FFFF00"/>
          <w:lang w:val="hr-HR"/>
        </w:rPr>
        <w:t>student</w:t>
      </w:r>
      <w:r w:rsidRPr="00BD1044">
        <w:rPr>
          <w:highlight w:val="cyan"/>
          <w:shd w:val="clear" w:color="auto" w:fill="FFFF00"/>
          <w:lang w:val="hr-HR"/>
        </w:rPr>
        <w:t>)</w:t>
      </w:r>
      <w:r w:rsidR="002D5348" w:rsidRPr="00BD1044">
        <w:rPr>
          <w:highlight w:val="cyan"/>
          <w:shd w:val="clear" w:color="auto" w:fill="FFFF00"/>
          <w:lang w:val="hr-HR"/>
        </w:rPr>
        <w:t>.</w:t>
      </w:r>
      <w:r w:rsidRPr="00BD1044">
        <w:rPr>
          <w:highlight w:val="cyan"/>
          <w:shd w:val="clear" w:color="auto" w:fill="FFFF00"/>
          <w:lang w:val="hr-HR"/>
        </w:rPr>
        <w:t xml:space="preserve"> </w:t>
      </w:r>
      <w:r w:rsidR="002D5348" w:rsidRPr="00BD1044">
        <w:rPr>
          <w:highlight w:val="cyan"/>
          <w:shd w:val="clear" w:color="auto" w:fill="FFFF00"/>
          <w:lang w:val="hr-HR"/>
        </w:rPr>
        <w:t>Sljedeć</w:t>
      </w:r>
      <w:r w:rsidR="00FF1802" w:rsidRPr="00BD1044">
        <w:rPr>
          <w:highlight w:val="cyan"/>
          <w:shd w:val="clear" w:color="auto" w:fill="FFFF00"/>
          <w:lang w:val="hr-HR"/>
        </w:rPr>
        <w:t>i</w:t>
      </w:r>
      <w:r w:rsidR="002D5348" w:rsidRPr="00BD1044">
        <w:rPr>
          <w:highlight w:val="cyan"/>
          <w:shd w:val="clear" w:color="auto" w:fill="FFFF00"/>
          <w:lang w:val="hr-HR"/>
        </w:rPr>
        <w:t xml:space="preserve"> podaci su neobvezni, ali su preporučljivi: broj osiguranja/referenca i osiguravajuće društvo. Ovo </w:t>
      </w:r>
      <w:r w:rsidR="005623D3" w:rsidRPr="00BD1044">
        <w:rPr>
          <w:highlight w:val="cyan"/>
          <w:shd w:val="clear" w:color="auto" w:fill="FFFF00"/>
          <w:lang w:val="hr-HR"/>
        </w:rPr>
        <w:t xml:space="preserve">uvelike </w:t>
      </w:r>
      <w:r w:rsidR="002D5348" w:rsidRPr="00BD1044">
        <w:rPr>
          <w:highlight w:val="cyan"/>
          <w:shd w:val="clear" w:color="auto" w:fill="FFFF00"/>
          <w:lang w:val="hr-HR"/>
        </w:rPr>
        <w:t>ovisi o zakonskim i administrativnim odredbama u zemlji pošiljatelju i primatelju.</w:t>
      </w:r>
      <w:r w:rsidRPr="00BD1044">
        <w:rPr>
          <w:highlight w:val="cyan"/>
          <w:lang w:val="hr-HR"/>
        </w:rPr>
        <w:t>]</w:t>
      </w:r>
      <w:r w:rsidRPr="00BD1044">
        <w:rPr>
          <w:lang w:val="hr-HR"/>
        </w:rPr>
        <w:t xml:space="preserve"> </w:t>
      </w:r>
    </w:p>
    <w:p w14:paraId="0B6B7B99" w14:textId="77777777"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highlight w:val="cyan"/>
          <w:shd w:val="clear" w:color="auto" w:fill="FFFF00"/>
          <w:lang w:val="hr-HR"/>
        </w:rPr>
        <w:t>[Za studij i stručnu praksu</w:t>
      </w:r>
      <w:r w:rsidRPr="00555DDB">
        <w:rPr>
          <w:highlight w:val="cyan"/>
          <w:shd w:val="clear" w:color="auto" w:fill="FFFF00"/>
          <w:lang w:val="hr-HR"/>
        </w:rPr>
        <w:t>]</w:t>
      </w:r>
      <w:r w:rsidRPr="00BD1044">
        <w:rPr>
          <w:lang w:val="hr-HR"/>
        </w:rPr>
        <w:t xml:space="preserve"> </w:t>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14:paraId="357146FE" w14:textId="77777777"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14:paraId="55BD50C5" w14:textId="77777777"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Pr="00BD1044">
        <w:rPr>
          <w:highlight w:val="cyan"/>
          <w:shd w:val="clear" w:color="auto" w:fill="FFFF00"/>
          <w:lang w:val="hr-HR"/>
        </w:rPr>
        <w:t>[</w:t>
      </w:r>
      <w:r w:rsidR="00F2492F" w:rsidRPr="00BD1044">
        <w:rPr>
          <w:highlight w:val="cyan"/>
          <w:shd w:val="clear" w:color="auto" w:fill="FFFF00"/>
          <w:lang w:val="hr-HR"/>
        </w:rPr>
        <w:t xml:space="preserve">Opcionalno za studij, obavezno </w:t>
      </w:r>
      <w:r w:rsidR="00363FD1" w:rsidRPr="00BD1044">
        <w:rPr>
          <w:highlight w:val="cyan"/>
          <w:shd w:val="clear" w:color="auto" w:fill="FFFF00"/>
          <w:lang w:val="hr-HR"/>
        </w:rPr>
        <w:t>za stručnu praksu</w:t>
      </w:r>
      <w:r w:rsidRPr="00BD1044">
        <w:rPr>
          <w:highlight w:val="cyan"/>
          <w:shd w:val="clear" w:color="auto" w:fill="FFFF00"/>
          <w:lang w:val="hr-HR"/>
        </w:rPr>
        <w:t>]</w:t>
      </w:r>
      <w:r w:rsidRPr="00BD1044">
        <w:rPr>
          <w:lang w:val="hr-HR"/>
        </w:rPr>
        <w:t xml:space="preserv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964D80" w:rsidRPr="00BD1044">
        <w:rPr>
          <w:lang w:val="hr-HR"/>
        </w:rPr>
        <w:t xml:space="preserve">om mjestu </w:t>
      </w:r>
      <w:r w:rsidRPr="00BD1044">
        <w:rPr>
          <w:highlight w:val="yellow"/>
          <w:lang w:val="hr-HR"/>
        </w:rPr>
        <w:t>[/</w:t>
      </w:r>
      <w:r w:rsidR="00964D80" w:rsidRPr="00BD1044">
        <w:rPr>
          <w:highlight w:val="yellow"/>
          <w:lang w:val="hr-HR"/>
        </w:rPr>
        <w:t xml:space="preserve">mjestu studiranja ako je isto namijenjeno </w:t>
      </w:r>
      <w:r w:rsidR="00D13895" w:rsidRPr="00BD1044">
        <w:rPr>
          <w:highlight w:val="yellow"/>
          <w:lang w:val="hr-HR"/>
        </w:rPr>
        <w:t>za studij</w:t>
      </w:r>
      <w:r w:rsidRPr="00BD1044">
        <w:rPr>
          <w:highlight w:val="yellow"/>
          <w:lang w:val="hr-HR"/>
        </w:rPr>
        <w:t>]</w:t>
      </w:r>
      <w:r w:rsidR="00A8566C">
        <w:rPr>
          <w:lang w:val="hr-HR"/>
        </w:rPr>
        <w:t>)</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14:paraId="5AD06EE1" w14:textId="77777777"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14:paraId="093A9B5D" w14:textId="77777777"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F2492F" w:rsidRPr="00BD1044">
        <w:rPr>
          <w:highlight w:val="cyan"/>
          <w:shd w:val="clear" w:color="auto" w:fill="FFFF00"/>
          <w:lang w:val="hr-HR"/>
        </w:rPr>
        <w:t>[Opcionalno za studij, obvezno za stručnu praksu]</w:t>
      </w:r>
      <w:r w:rsidR="00F2492F" w:rsidRPr="00BD1044">
        <w:rPr>
          <w:lang w:val="hr-HR"/>
        </w:rPr>
        <w:t xml:space="preserv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w:t>
      </w:r>
      <w:r w:rsidRPr="00BD1044">
        <w:rPr>
          <w:highlight w:val="yellow"/>
          <w:lang w:val="hr-HR"/>
        </w:rPr>
        <w:t>[/</w:t>
      </w:r>
      <w:r w:rsidR="00FB2786" w:rsidRPr="00BD1044">
        <w:rPr>
          <w:highlight w:val="yellow"/>
          <w:lang w:val="hr-HR"/>
        </w:rPr>
        <w:t xml:space="preserve">mjestu studiranja </w:t>
      </w:r>
      <w:r w:rsidR="00F2492F" w:rsidRPr="00BD1044">
        <w:rPr>
          <w:highlight w:val="yellow"/>
          <w:lang w:val="hr-HR"/>
        </w:rPr>
        <w:t xml:space="preserve">ako </w:t>
      </w:r>
      <w:r w:rsidR="00FB2786" w:rsidRPr="00BD1044">
        <w:rPr>
          <w:highlight w:val="yellow"/>
          <w:lang w:val="hr-HR"/>
        </w:rPr>
        <w:t>je isto predviđeno za studij</w:t>
      </w:r>
      <w:r w:rsidRPr="00BD1044">
        <w:rPr>
          <w:highlight w:val="yellow"/>
          <w:lang w:val="hr-HR"/>
        </w:rPr>
        <w:t>])</w:t>
      </w:r>
      <w:r w:rsidR="00FB2786" w:rsidRPr="00BD1044">
        <w:rPr>
          <w:lang w:val="hr-HR"/>
        </w:rPr>
        <w:t xml:space="preserve"> te način na koji je osiguranje ugovoreno moraju biti navedeni u ovom ugovoru. </w:t>
      </w:r>
    </w:p>
    <w:p w14:paraId="2866E84C" w14:textId="77777777"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14:paraId="0EEA7737" w14:textId="77777777" w:rsidR="00D961AC" w:rsidRPr="00BD1044" w:rsidRDefault="00D961AC" w:rsidP="0069769E">
      <w:pPr>
        <w:ind w:left="567"/>
        <w:jc w:val="both"/>
        <w:rPr>
          <w:lang w:val="hr-HR"/>
        </w:rPr>
      </w:pPr>
    </w:p>
    <w:p w14:paraId="53EC3705" w14:textId="778832AD" w:rsidR="005623D3" w:rsidRPr="00BD1044" w:rsidRDefault="007E6B3B" w:rsidP="007523A7">
      <w:pPr>
        <w:pBdr>
          <w:bottom w:val="single" w:sz="6" w:space="1" w:color="auto"/>
        </w:pBdr>
        <w:jc w:val="both"/>
        <w:rPr>
          <w:lang w:val="hr-HR"/>
        </w:rPr>
      </w:pPr>
      <w:r w:rsidRPr="00BD1044">
        <w:rPr>
          <w:lang w:val="hr-HR"/>
        </w:rPr>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296C9A">
        <w:rPr>
          <w:highlight w:val="cyan"/>
          <w:lang w:val="hr-HR"/>
        </w:rPr>
        <w:t xml:space="preserve"> [Primjenjuje se samo </w:t>
      </w:r>
      <w:r w:rsidR="00F2492F" w:rsidRPr="00296C9A">
        <w:rPr>
          <w:highlight w:val="cyan"/>
          <w:lang w:val="hr-HR"/>
        </w:rPr>
        <w:t>z</w:t>
      </w:r>
      <w:r w:rsidR="005623D3" w:rsidRPr="00296C9A">
        <w:rPr>
          <w:highlight w:val="cyan"/>
          <w:lang w:val="hr-HR"/>
        </w:rPr>
        <w:t xml:space="preserve">a mobilnosti </w:t>
      </w:r>
      <w:r w:rsidR="00F2492F" w:rsidRPr="00296C9A">
        <w:rPr>
          <w:highlight w:val="cyan"/>
          <w:lang w:val="hr-HR"/>
        </w:rPr>
        <w:t xml:space="preserve">kojima je glavni jezik poduke ili rada </w:t>
      </w:r>
      <w:r w:rsidR="00296C9A" w:rsidRPr="00296C9A">
        <w:rPr>
          <w:highlight w:val="cyan"/>
          <w:lang w:val="hr-HR"/>
        </w:rPr>
        <w:t>bugarski, hrvatski, češki, danski, grčki, engleski, finski,  francuski, njemački, mađarski, talijanski, španjolski, nizozemski, poljski, portugalski, rumunjski, slovački ili švedski</w:t>
      </w:r>
      <w:r w:rsidR="00296C9A" w:rsidRPr="00296C9A" w:rsidDel="00296C9A">
        <w:rPr>
          <w:highlight w:val="cyan"/>
          <w:lang w:val="hr-HR"/>
        </w:rPr>
        <w:t xml:space="preserve"> </w:t>
      </w:r>
      <w:r w:rsidR="00F2492F" w:rsidRPr="00BD1044">
        <w:rPr>
          <w:highlight w:val="cyan"/>
          <w:lang w:val="hr-HR"/>
        </w:rPr>
        <w:t>(ili dodatni jezici</w:t>
      </w:r>
      <w:r w:rsidR="00A8566C">
        <w:rPr>
          <w:highlight w:val="cyan"/>
          <w:lang w:val="hr-HR"/>
        </w:rPr>
        <w:t xml:space="preserve"> </w:t>
      </w:r>
      <w:r w:rsidR="00F2492F" w:rsidRPr="00BD1044">
        <w:rPr>
          <w:highlight w:val="cyan"/>
          <w:lang w:val="hr-HR"/>
        </w:rPr>
        <w:t xml:space="preserve">kada postanu </w:t>
      </w:r>
      <w:r w:rsidR="0011706A" w:rsidRPr="00BD1044">
        <w:rPr>
          <w:highlight w:val="cyan"/>
          <w:lang w:val="hr-HR"/>
        </w:rPr>
        <w:t xml:space="preserve">dostupni u </w:t>
      </w:r>
      <w:r w:rsidR="00F2492F" w:rsidRPr="00BD1044">
        <w:rPr>
          <w:highlight w:val="cyan"/>
          <w:lang w:val="hr-HR"/>
        </w:rPr>
        <w:t xml:space="preserve">Online </w:t>
      </w:r>
      <w:proofErr w:type="spellStart"/>
      <w:r w:rsidR="00F2492F" w:rsidRPr="00BD1044">
        <w:rPr>
          <w:highlight w:val="cyan"/>
          <w:lang w:val="hr-HR"/>
        </w:rPr>
        <w:t>Linguistic</w:t>
      </w:r>
      <w:proofErr w:type="spellEnd"/>
      <w:r w:rsidR="00F2492F" w:rsidRPr="00BD1044">
        <w:rPr>
          <w:highlight w:val="cyan"/>
          <w:lang w:val="hr-HR"/>
        </w:rPr>
        <w:t xml:space="preserve"> </w:t>
      </w:r>
      <w:proofErr w:type="spellStart"/>
      <w:r w:rsidR="00F2492F" w:rsidRPr="00BD1044">
        <w:rPr>
          <w:highlight w:val="cyan"/>
          <w:lang w:val="hr-HR"/>
        </w:rPr>
        <w:t>Support</w:t>
      </w:r>
      <w:proofErr w:type="spellEnd"/>
      <w:r w:rsidR="00F2492F" w:rsidRPr="00BD1044">
        <w:rPr>
          <w:highlight w:val="cyan"/>
          <w:lang w:val="hr-HR"/>
        </w:rPr>
        <w:t xml:space="preserve"> (OLS) </w:t>
      </w:r>
      <w:r w:rsidR="0011706A" w:rsidRPr="00BD1044">
        <w:rPr>
          <w:highlight w:val="cyan"/>
          <w:lang w:val="hr-HR"/>
        </w:rPr>
        <w:t>a</w:t>
      </w:r>
      <w:r w:rsidR="00F2492F" w:rsidRPr="00BD1044">
        <w:rPr>
          <w:highlight w:val="cyan"/>
          <w:lang w:val="hr-HR"/>
        </w:rPr>
        <w:t>l</w:t>
      </w:r>
      <w:r w:rsidR="0011706A" w:rsidRPr="00BD1044">
        <w:rPr>
          <w:highlight w:val="cyan"/>
          <w:lang w:val="hr-HR"/>
        </w:rPr>
        <w:t>atu</w:t>
      </w:r>
      <w:r w:rsidR="00F2492F" w:rsidRPr="00BD1044">
        <w:rPr>
          <w:highlight w:val="cyan"/>
          <w:lang w:val="hr-HR"/>
        </w:rPr>
        <w:t xml:space="preserve">), </w:t>
      </w:r>
      <w:r w:rsidR="0011706A" w:rsidRPr="00BD1044">
        <w:rPr>
          <w:highlight w:val="cyan"/>
          <w:lang w:val="hr-HR"/>
        </w:rPr>
        <w:t>s iz</w:t>
      </w:r>
      <w:r w:rsidR="00A8566C">
        <w:rPr>
          <w:highlight w:val="cyan"/>
          <w:lang w:val="hr-HR"/>
        </w:rPr>
        <w:t>nim</w:t>
      </w:r>
      <w:r w:rsidR="0011706A" w:rsidRPr="00BD1044">
        <w:rPr>
          <w:highlight w:val="cyan"/>
          <w:lang w:val="hr-HR"/>
        </w:rPr>
        <w:t>kom izvornih govornika</w:t>
      </w:r>
      <w:r w:rsidR="00F2492F" w:rsidRPr="00BD1044">
        <w:rPr>
          <w:highlight w:val="cyan"/>
          <w:lang w:val="hr-HR"/>
        </w:rPr>
        <w:t>]</w:t>
      </w:r>
      <w:r w:rsidR="009E73A6">
        <w:rPr>
          <w:lang w:val="hr-HR"/>
        </w:rPr>
        <w:t xml:space="preserve"> </w:t>
      </w:r>
    </w:p>
    <w:p w14:paraId="2807A3F1" w14:textId="77777777"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14:paraId="48292852" w14:textId="77777777"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14:paraId="6DFCAE79" w14:textId="77777777"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lastRenderedPageBreak/>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14:paraId="11BE4C40" w14:textId="77777777"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14:paraId="4C7FE321" w14:textId="77777777" w:rsidR="00D961AC" w:rsidRPr="00BD1044" w:rsidRDefault="00D961AC" w:rsidP="007523A7">
      <w:pPr>
        <w:pBdr>
          <w:bottom w:val="single" w:sz="4" w:space="1" w:color="000000"/>
        </w:pBdr>
        <w:jc w:val="both"/>
        <w:rPr>
          <w:lang w:val="hr-HR"/>
        </w:rPr>
      </w:pPr>
    </w:p>
    <w:p w14:paraId="61394573"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14:paraId="6D2A2C29" w14:textId="77777777"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14:paraId="05ED0381" w14:textId="77777777"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14:paraId="70AC20D6" w14:textId="77777777" w:rsidR="00D961AC" w:rsidRPr="00BD1044" w:rsidRDefault="00D961AC" w:rsidP="007523A7">
      <w:pPr>
        <w:jc w:val="both"/>
        <w:rPr>
          <w:lang w:val="hr-HR"/>
        </w:rPr>
      </w:pPr>
    </w:p>
    <w:p w14:paraId="16749BB2"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14:paraId="1285A926" w14:textId="77777777"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14:paraId="2CB6D419" w14:textId="77777777"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14:paraId="7CF38CE2" w14:textId="77777777" w:rsidR="00D961AC" w:rsidRPr="00BD1044" w:rsidRDefault="00D961AC" w:rsidP="00466981">
      <w:pPr>
        <w:jc w:val="both"/>
        <w:rPr>
          <w:lang w:val="hr-HR"/>
        </w:rPr>
      </w:pPr>
    </w:p>
    <w:p w14:paraId="2670B715" w14:textId="77777777" w:rsidR="00D961AC" w:rsidRPr="00BD1044" w:rsidRDefault="00D961AC" w:rsidP="009C639A">
      <w:pPr>
        <w:jc w:val="both"/>
        <w:rPr>
          <w:b/>
          <w:lang w:val="hr-HR"/>
        </w:rPr>
      </w:pPr>
    </w:p>
    <w:p w14:paraId="4D2C7991" w14:textId="77777777" w:rsidR="00D961AC" w:rsidRPr="00BD1044" w:rsidRDefault="007E6B3B" w:rsidP="007523A7">
      <w:pPr>
        <w:ind w:left="5812" w:hanging="5812"/>
        <w:jc w:val="both"/>
        <w:rPr>
          <w:lang w:val="hr-HR"/>
        </w:rPr>
      </w:pPr>
      <w:r w:rsidRPr="00BD1044">
        <w:rPr>
          <w:lang w:val="hr-HR"/>
        </w:rPr>
        <w:t>POTPISI</w:t>
      </w:r>
    </w:p>
    <w:p w14:paraId="3E40A0D1" w14:textId="77777777" w:rsidR="00D961AC" w:rsidRPr="00BD1044" w:rsidRDefault="00D961AC" w:rsidP="007523A7">
      <w:pPr>
        <w:ind w:left="5812" w:hanging="5812"/>
        <w:jc w:val="both"/>
        <w:rPr>
          <w:lang w:val="hr-HR"/>
        </w:rPr>
      </w:pPr>
    </w:p>
    <w:p w14:paraId="50665667" w14:textId="77777777"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14:paraId="010D9D84" w14:textId="77777777"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14:paraId="02607A3E" w14:textId="77777777" w:rsidR="00D961AC" w:rsidRPr="00BD1044" w:rsidRDefault="00D961AC" w:rsidP="007523A7">
      <w:pPr>
        <w:tabs>
          <w:tab w:val="left" w:pos="5670"/>
        </w:tabs>
        <w:ind w:left="5812" w:hanging="5812"/>
        <w:jc w:val="both"/>
        <w:rPr>
          <w:lang w:val="hr-HR"/>
        </w:rPr>
      </w:pPr>
    </w:p>
    <w:p w14:paraId="4A3E5339" w14:textId="77777777" w:rsidR="00D961AC" w:rsidRPr="00BD1044" w:rsidRDefault="00D961AC" w:rsidP="007523A7">
      <w:pPr>
        <w:tabs>
          <w:tab w:val="left" w:pos="5670"/>
        </w:tabs>
        <w:ind w:left="5812" w:hanging="5812"/>
        <w:jc w:val="both"/>
        <w:rPr>
          <w:lang w:val="hr-HR"/>
        </w:rPr>
      </w:pPr>
    </w:p>
    <w:p w14:paraId="540B879C" w14:textId="77777777"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14:paraId="595E4B5B" w14:textId="77777777" w:rsidR="00D961AC" w:rsidRPr="00BD1044" w:rsidRDefault="00D961AC" w:rsidP="007523A7">
      <w:pPr>
        <w:tabs>
          <w:tab w:val="left" w:pos="5670"/>
        </w:tabs>
        <w:jc w:val="both"/>
        <w:rPr>
          <w:lang w:val="hr-HR"/>
        </w:rPr>
      </w:pPr>
    </w:p>
    <w:p w14:paraId="117DBA2D" w14:textId="77777777"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14:paraId="3AF9E1D4" w14:textId="77777777" w:rsidR="00E07F51" w:rsidRDefault="00E07F51" w:rsidP="00E07F51">
      <w:pPr>
        <w:tabs>
          <w:tab w:val="left" w:pos="1701"/>
        </w:tabs>
        <w:rPr>
          <w:sz w:val="16"/>
          <w:szCs w:val="16"/>
          <w:lang w:val="hr-HR"/>
        </w:rPr>
      </w:pPr>
    </w:p>
    <w:p w14:paraId="6AEFA6A6" w14:textId="77777777" w:rsidR="00E07F51" w:rsidRDefault="00E07F51" w:rsidP="00E07F51">
      <w:pPr>
        <w:tabs>
          <w:tab w:val="left" w:pos="1701"/>
        </w:tabs>
        <w:rPr>
          <w:sz w:val="16"/>
          <w:szCs w:val="16"/>
          <w:lang w:val="hr-HR"/>
        </w:rPr>
      </w:pPr>
    </w:p>
    <w:p w14:paraId="4C59A628" w14:textId="77777777" w:rsidR="00E07F51" w:rsidRDefault="00E07F51" w:rsidP="00E07F51">
      <w:pPr>
        <w:tabs>
          <w:tab w:val="left" w:pos="1701"/>
        </w:tabs>
        <w:rPr>
          <w:sz w:val="16"/>
          <w:szCs w:val="16"/>
          <w:lang w:val="hr-HR"/>
        </w:rPr>
      </w:pPr>
    </w:p>
    <w:p w14:paraId="57ADEECC" w14:textId="77777777" w:rsidR="00E07F51" w:rsidRDefault="00E07F51" w:rsidP="00E07F51">
      <w:pPr>
        <w:tabs>
          <w:tab w:val="left" w:pos="1701"/>
        </w:tabs>
        <w:rPr>
          <w:sz w:val="16"/>
          <w:szCs w:val="16"/>
          <w:lang w:val="hr-HR"/>
        </w:rPr>
      </w:pPr>
    </w:p>
    <w:p w14:paraId="7C493FE9" w14:textId="77777777" w:rsidR="00E07F51" w:rsidRDefault="00E07F51" w:rsidP="00E07F51">
      <w:pPr>
        <w:tabs>
          <w:tab w:val="left" w:pos="1701"/>
        </w:tabs>
        <w:rPr>
          <w:sz w:val="16"/>
          <w:szCs w:val="16"/>
          <w:lang w:val="hr-HR"/>
        </w:rPr>
      </w:pPr>
    </w:p>
    <w:p w14:paraId="32EDB4A3" w14:textId="77777777" w:rsidR="00E07F51" w:rsidRDefault="00E07F51" w:rsidP="00E07F51">
      <w:pPr>
        <w:tabs>
          <w:tab w:val="left" w:pos="1701"/>
        </w:tabs>
        <w:rPr>
          <w:sz w:val="16"/>
          <w:szCs w:val="16"/>
          <w:lang w:val="hr-HR"/>
        </w:rPr>
      </w:pPr>
    </w:p>
    <w:p w14:paraId="5AA22D04" w14:textId="77777777" w:rsidR="00E07F51" w:rsidRDefault="00E07F51" w:rsidP="00E07F51">
      <w:pPr>
        <w:tabs>
          <w:tab w:val="left" w:pos="1701"/>
        </w:tabs>
        <w:rPr>
          <w:sz w:val="16"/>
          <w:szCs w:val="16"/>
          <w:lang w:val="hr-HR"/>
        </w:rPr>
      </w:pPr>
    </w:p>
    <w:p w14:paraId="7D3913FF" w14:textId="77777777" w:rsidR="00E07F51" w:rsidRDefault="00E07F51" w:rsidP="00E07F51">
      <w:pPr>
        <w:tabs>
          <w:tab w:val="left" w:pos="1701"/>
        </w:tabs>
        <w:rPr>
          <w:sz w:val="16"/>
          <w:szCs w:val="16"/>
          <w:lang w:val="hr-HR"/>
        </w:rPr>
      </w:pPr>
    </w:p>
    <w:p w14:paraId="40983268" w14:textId="77777777" w:rsidR="00E07F51" w:rsidRDefault="00E07F51" w:rsidP="00E07F51">
      <w:pPr>
        <w:tabs>
          <w:tab w:val="left" w:pos="1701"/>
        </w:tabs>
        <w:rPr>
          <w:sz w:val="16"/>
          <w:szCs w:val="16"/>
          <w:lang w:val="hr-HR"/>
        </w:rPr>
      </w:pPr>
    </w:p>
    <w:p w14:paraId="7664BF29" w14:textId="77777777" w:rsidR="00E07F51" w:rsidRDefault="00E07F51" w:rsidP="00E07F51">
      <w:pPr>
        <w:tabs>
          <w:tab w:val="left" w:pos="1701"/>
        </w:tabs>
        <w:rPr>
          <w:sz w:val="16"/>
          <w:szCs w:val="16"/>
          <w:lang w:val="hr-HR"/>
        </w:rPr>
      </w:pPr>
    </w:p>
    <w:p w14:paraId="5A007AD0" w14:textId="77777777" w:rsidR="00E07F51" w:rsidRDefault="00E07F51" w:rsidP="00E07F51">
      <w:pPr>
        <w:tabs>
          <w:tab w:val="left" w:pos="1701"/>
        </w:tabs>
        <w:rPr>
          <w:sz w:val="16"/>
          <w:szCs w:val="16"/>
          <w:lang w:val="hr-HR"/>
        </w:rPr>
      </w:pPr>
    </w:p>
    <w:p w14:paraId="67E93489" w14:textId="77777777" w:rsidR="00E07F51" w:rsidRDefault="00E07F51" w:rsidP="00E07F51">
      <w:pPr>
        <w:tabs>
          <w:tab w:val="left" w:pos="1701"/>
        </w:tabs>
        <w:rPr>
          <w:sz w:val="16"/>
          <w:szCs w:val="16"/>
          <w:lang w:val="hr-HR"/>
        </w:rPr>
      </w:pPr>
    </w:p>
    <w:p w14:paraId="63C5CE1A" w14:textId="77777777" w:rsidR="00E07F51" w:rsidRDefault="00E07F51" w:rsidP="00E07F51">
      <w:pPr>
        <w:tabs>
          <w:tab w:val="left" w:pos="1701"/>
        </w:tabs>
        <w:rPr>
          <w:sz w:val="16"/>
          <w:szCs w:val="16"/>
          <w:lang w:val="hr-HR"/>
        </w:rPr>
      </w:pPr>
    </w:p>
    <w:p w14:paraId="67C47884" w14:textId="77777777" w:rsidR="00E07F51" w:rsidRDefault="00E07F51" w:rsidP="00E07F51">
      <w:pPr>
        <w:tabs>
          <w:tab w:val="left" w:pos="1701"/>
        </w:tabs>
        <w:rPr>
          <w:sz w:val="16"/>
          <w:szCs w:val="16"/>
          <w:lang w:val="hr-HR"/>
        </w:rPr>
      </w:pPr>
    </w:p>
    <w:p w14:paraId="7067F03F" w14:textId="77777777" w:rsidR="00E07F51" w:rsidRDefault="00E07F51" w:rsidP="00E07F51">
      <w:pPr>
        <w:tabs>
          <w:tab w:val="left" w:pos="1701"/>
        </w:tabs>
        <w:rPr>
          <w:sz w:val="16"/>
          <w:szCs w:val="16"/>
          <w:lang w:val="hr-HR"/>
        </w:rPr>
      </w:pPr>
    </w:p>
    <w:p w14:paraId="158F8113" w14:textId="77777777" w:rsidR="00E07F51" w:rsidRDefault="00E07F51" w:rsidP="00E07F51">
      <w:pPr>
        <w:tabs>
          <w:tab w:val="left" w:pos="1701"/>
        </w:tabs>
        <w:rPr>
          <w:sz w:val="16"/>
          <w:szCs w:val="16"/>
          <w:lang w:val="hr-HR"/>
        </w:rPr>
      </w:pPr>
    </w:p>
    <w:p w14:paraId="3F540A8B" w14:textId="77777777" w:rsidR="00E07F51" w:rsidRDefault="00E07F51" w:rsidP="00E07F51">
      <w:pPr>
        <w:tabs>
          <w:tab w:val="left" w:pos="1701"/>
        </w:tabs>
        <w:rPr>
          <w:sz w:val="16"/>
          <w:szCs w:val="16"/>
          <w:lang w:val="hr-HR"/>
        </w:rPr>
      </w:pPr>
    </w:p>
    <w:p w14:paraId="0D2086C7" w14:textId="77777777" w:rsidR="00E07F51" w:rsidRDefault="00E07F51" w:rsidP="00E07F51">
      <w:pPr>
        <w:tabs>
          <w:tab w:val="left" w:pos="1701"/>
        </w:tabs>
        <w:rPr>
          <w:sz w:val="16"/>
          <w:szCs w:val="16"/>
          <w:lang w:val="hr-HR"/>
        </w:rPr>
      </w:pPr>
    </w:p>
    <w:p w14:paraId="71BDCCD8" w14:textId="77777777" w:rsidR="00E07F51" w:rsidRDefault="00E07F51" w:rsidP="00E07F51">
      <w:pPr>
        <w:tabs>
          <w:tab w:val="left" w:pos="1701"/>
        </w:tabs>
        <w:rPr>
          <w:sz w:val="16"/>
          <w:szCs w:val="16"/>
          <w:lang w:val="hr-HR"/>
        </w:rPr>
      </w:pPr>
    </w:p>
    <w:p w14:paraId="12B3B920" w14:textId="77777777" w:rsidR="00E07F51" w:rsidRDefault="00E07F51" w:rsidP="00E07F51">
      <w:pPr>
        <w:tabs>
          <w:tab w:val="left" w:pos="1701"/>
        </w:tabs>
        <w:rPr>
          <w:sz w:val="16"/>
          <w:szCs w:val="16"/>
          <w:lang w:val="hr-HR"/>
        </w:rPr>
      </w:pPr>
    </w:p>
    <w:p w14:paraId="1006952B" w14:textId="77777777" w:rsidR="00E07F51" w:rsidRDefault="00E07F51" w:rsidP="00E07F51">
      <w:pPr>
        <w:tabs>
          <w:tab w:val="left" w:pos="1701"/>
        </w:tabs>
        <w:rPr>
          <w:sz w:val="16"/>
          <w:szCs w:val="16"/>
          <w:lang w:val="hr-HR"/>
        </w:rPr>
      </w:pPr>
    </w:p>
    <w:p w14:paraId="3220E00D" w14:textId="77777777" w:rsidR="00E07F51" w:rsidRDefault="00E07F51" w:rsidP="00E07F51">
      <w:pPr>
        <w:tabs>
          <w:tab w:val="left" w:pos="1701"/>
        </w:tabs>
        <w:rPr>
          <w:sz w:val="16"/>
          <w:szCs w:val="16"/>
          <w:lang w:val="hr-HR"/>
        </w:rPr>
      </w:pPr>
    </w:p>
    <w:p w14:paraId="7BDB3394" w14:textId="77777777" w:rsidR="00E07F51" w:rsidRDefault="00E07F51" w:rsidP="00E07F51">
      <w:pPr>
        <w:tabs>
          <w:tab w:val="left" w:pos="1701"/>
        </w:tabs>
        <w:rPr>
          <w:sz w:val="16"/>
          <w:szCs w:val="16"/>
          <w:lang w:val="hr-HR"/>
        </w:rPr>
      </w:pPr>
    </w:p>
    <w:p w14:paraId="614FB506" w14:textId="77777777" w:rsidR="00E07F51" w:rsidRDefault="00E07F51" w:rsidP="00E07F51">
      <w:pPr>
        <w:tabs>
          <w:tab w:val="left" w:pos="1701"/>
        </w:tabs>
        <w:rPr>
          <w:sz w:val="16"/>
          <w:szCs w:val="16"/>
          <w:lang w:val="hr-HR"/>
        </w:rPr>
      </w:pPr>
    </w:p>
    <w:p w14:paraId="37BBAC2A" w14:textId="77777777" w:rsidR="00E07F51" w:rsidRDefault="00E07F51" w:rsidP="00E07F51">
      <w:pPr>
        <w:tabs>
          <w:tab w:val="left" w:pos="1701"/>
        </w:tabs>
        <w:rPr>
          <w:sz w:val="16"/>
          <w:szCs w:val="16"/>
          <w:lang w:val="hr-HR"/>
        </w:rPr>
      </w:pPr>
    </w:p>
    <w:p w14:paraId="64AF63E5" w14:textId="77777777" w:rsidR="00E07F51" w:rsidRDefault="00E07F51" w:rsidP="00E07F51">
      <w:pPr>
        <w:tabs>
          <w:tab w:val="left" w:pos="1701"/>
        </w:tabs>
        <w:rPr>
          <w:sz w:val="16"/>
          <w:szCs w:val="16"/>
          <w:lang w:val="hr-HR"/>
        </w:rPr>
      </w:pPr>
    </w:p>
    <w:p w14:paraId="118398EA" w14:textId="77777777" w:rsidR="00E07F51" w:rsidRDefault="00E07F51" w:rsidP="00E07F51">
      <w:pPr>
        <w:tabs>
          <w:tab w:val="left" w:pos="1701"/>
        </w:tabs>
        <w:rPr>
          <w:sz w:val="16"/>
          <w:szCs w:val="16"/>
          <w:lang w:val="hr-HR"/>
        </w:rPr>
      </w:pPr>
    </w:p>
    <w:p w14:paraId="57F3ADB1" w14:textId="77777777" w:rsidR="00E07F51" w:rsidRDefault="00E07F51" w:rsidP="00E07F51">
      <w:pPr>
        <w:tabs>
          <w:tab w:val="left" w:pos="1701"/>
        </w:tabs>
        <w:rPr>
          <w:sz w:val="16"/>
          <w:szCs w:val="16"/>
          <w:lang w:val="hr-HR"/>
        </w:rPr>
      </w:pPr>
    </w:p>
    <w:p w14:paraId="493D487B" w14:textId="6A073DE0" w:rsidR="00E07F51" w:rsidRDefault="00E07F51" w:rsidP="00E07F51">
      <w:pPr>
        <w:tabs>
          <w:tab w:val="left" w:pos="1701"/>
        </w:tabs>
        <w:rPr>
          <w:sz w:val="16"/>
          <w:szCs w:val="16"/>
          <w:lang w:val="hr-HR"/>
        </w:rPr>
      </w:pPr>
    </w:p>
    <w:p w14:paraId="32DD9A82" w14:textId="77777777" w:rsidR="001C6A2F" w:rsidRDefault="001C6A2F" w:rsidP="00E07F51">
      <w:pPr>
        <w:tabs>
          <w:tab w:val="left" w:pos="1701"/>
        </w:tabs>
        <w:rPr>
          <w:sz w:val="16"/>
          <w:szCs w:val="16"/>
          <w:lang w:val="hr-HR"/>
        </w:rPr>
      </w:pPr>
    </w:p>
    <w:p w14:paraId="70A4AB5D" w14:textId="77777777" w:rsidR="00E07F51" w:rsidRDefault="00E07F51" w:rsidP="00E07F51">
      <w:pPr>
        <w:tabs>
          <w:tab w:val="left" w:pos="1701"/>
        </w:tabs>
        <w:rPr>
          <w:sz w:val="16"/>
          <w:szCs w:val="16"/>
          <w:lang w:val="hr-HR"/>
        </w:rPr>
      </w:pPr>
    </w:p>
    <w:p w14:paraId="34027283" w14:textId="77777777" w:rsidR="00E07F51" w:rsidRDefault="00E07F51" w:rsidP="00E07F51">
      <w:pPr>
        <w:tabs>
          <w:tab w:val="left" w:pos="1701"/>
        </w:tabs>
        <w:rPr>
          <w:sz w:val="16"/>
          <w:szCs w:val="16"/>
          <w:lang w:val="hr-HR"/>
        </w:rPr>
      </w:pPr>
    </w:p>
    <w:p w14:paraId="0F8EDC1A" w14:textId="3F94AE86" w:rsidR="00E07F51" w:rsidRDefault="00E07F51" w:rsidP="00E07F51">
      <w:pPr>
        <w:tabs>
          <w:tab w:val="left" w:pos="1701"/>
        </w:tabs>
        <w:rPr>
          <w:sz w:val="16"/>
          <w:szCs w:val="16"/>
          <w:lang w:val="hr-HR"/>
        </w:rPr>
      </w:pPr>
    </w:p>
    <w:p w14:paraId="45F817DB" w14:textId="611D7110" w:rsidR="001C6A2F" w:rsidRDefault="001C6A2F" w:rsidP="00E07F51">
      <w:pPr>
        <w:tabs>
          <w:tab w:val="left" w:pos="1701"/>
        </w:tabs>
        <w:rPr>
          <w:sz w:val="16"/>
          <w:szCs w:val="16"/>
          <w:lang w:val="hr-HR"/>
        </w:rPr>
      </w:pPr>
    </w:p>
    <w:p w14:paraId="41876DEB" w14:textId="77AE486C" w:rsidR="001C6A2F" w:rsidRDefault="001C6A2F" w:rsidP="00E07F51">
      <w:pPr>
        <w:tabs>
          <w:tab w:val="left" w:pos="1701"/>
        </w:tabs>
        <w:rPr>
          <w:sz w:val="16"/>
          <w:szCs w:val="16"/>
          <w:lang w:val="hr-HR"/>
        </w:rPr>
      </w:pPr>
    </w:p>
    <w:p w14:paraId="4818F62D" w14:textId="77777777" w:rsidR="001C6A2F" w:rsidRDefault="001C6A2F" w:rsidP="00E07F51">
      <w:pPr>
        <w:tabs>
          <w:tab w:val="left" w:pos="1701"/>
        </w:tabs>
        <w:rPr>
          <w:sz w:val="16"/>
          <w:szCs w:val="16"/>
          <w:lang w:val="hr-HR"/>
        </w:rPr>
      </w:pPr>
    </w:p>
    <w:p w14:paraId="2B8C5EFA" w14:textId="415D0E13" w:rsidR="00D961AC" w:rsidRPr="00BD1044" w:rsidRDefault="007E6B3B" w:rsidP="001C6A2F">
      <w:pPr>
        <w:tabs>
          <w:tab w:val="left" w:pos="1701"/>
        </w:tabs>
        <w:jc w:val="center"/>
        <w:rPr>
          <w:sz w:val="24"/>
          <w:szCs w:val="24"/>
          <w:lang w:val="hr-HR"/>
        </w:rPr>
      </w:pPr>
      <w:r w:rsidRPr="00BD1044">
        <w:rPr>
          <w:b/>
          <w:sz w:val="24"/>
          <w:szCs w:val="24"/>
          <w:lang w:val="hr-HR"/>
        </w:rPr>
        <w:lastRenderedPageBreak/>
        <w:t>Privitak</w:t>
      </w:r>
      <w:r w:rsidR="00D961AC" w:rsidRPr="00BD1044">
        <w:rPr>
          <w:b/>
          <w:sz w:val="24"/>
          <w:szCs w:val="24"/>
          <w:lang w:val="hr-HR"/>
        </w:rPr>
        <w:t xml:space="preserve"> I</w:t>
      </w:r>
    </w:p>
    <w:p w14:paraId="4324626E" w14:textId="77777777" w:rsidR="00D961AC" w:rsidRPr="00BD1044" w:rsidRDefault="00D961AC" w:rsidP="00C03C87">
      <w:pPr>
        <w:tabs>
          <w:tab w:val="left" w:pos="1701"/>
        </w:tabs>
        <w:jc w:val="center"/>
        <w:rPr>
          <w:sz w:val="24"/>
          <w:szCs w:val="24"/>
          <w:lang w:val="hr-HR"/>
        </w:rPr>
      </w:pPr>
    </w:p>
    <w:p w14:paraId="65E0E5FB" w14:textId="77777777" w:rsidR="000D4A45" w:rsidRPr="00BD1044" w:rsidRDefault="00C03C87" w:rsidP="00C03C87">
      <w:pPr>
        <w:tabs>
          <w:tab w:val="left" w:pos="1701"/>
        </w:tabs>
        <w:jc w:val="center"/>
        <w:rPr>
          <w:b/>
          <w:sz w:val="16"/>
          <w:szCs w:val="16"/>
          <w:lang w:val="hr-HR"/>
        </w:rPr>
      </w:pPr>
      <w:r w:rsidRPr="00C03C87">
        <w:rPr>
          <w:b/>
          <w:sz w:val="24"/>
          <w:szCs w:val="24"/>
          <w:lang w:val="hr-HR"/>
        </w:rPr>
        <w:t>Sporazum o učenju za Erasmus+ mobilnost u svrhu studija / Sporazum o učenju za Erasmus+ mobilnost  u svrhu stručne prakse / Sporazum o učenju za Erasmus+ mobilnost u svrhu studija i stručne prakse</w:t>
      </w:r>
      <w:r w:rsidRPr="00C03C87" w:rsidDel="00C03C87">
        <w:rPr>
          <w:b/>
          <w:sz w:val="24"/>
          <w:szCs w:val="24"/>
          <w:lang w:val="hr-HR"/>
        </w:rPr>
        <w:t xml:space="preserve"> </w:t>
      </w:r>
    </w:p>
    <w:p w14:paraId="7FE3CE15" w14:textId="77777777" w:rsidR="009174C9" w:rsidRPr="00BD1044" w:rsidRDefault="009174C9" w:rsidP="007523A7">
      <w:pPr>
        <w:tabs>
          <w:tab w:val="left" w:pos="5670"/>
        </w:tabs>
        <w:jc w:val="both"/>
        <w:rPr>
          <w:sz w:val="16"/>
          <w:szCs w:val="16"/>
          <w:lang w:val="hr-HR"/>
        </w:rPr>
      </w:pPr>
    </w:p>
    <w:p w14:paraId="6165FE27" w14:textId="77777777" w:rsidR="009174C9" w:rsidRPr="00BD1044" w:rsidRDefault="009174C9" w:rsidP="007523A7">
      <w:pPr>
        <w:tabs>
          <w:tab w:val="left" w:pos="5670"/>
        </w:tabs>
        <w:jc w:val="both"/>
        <w:rPr>
          <w:sz w:val="16"/>
          <w:szCs w:val="16"/>
          <w:lang w:val="hr-HR"/>
        </w:rPr>
      </w:pPr>
    </w:p>
    <w:p w14:paraId="20D40832" w14:textId="77777777" w:rsidR="00D961AC" w:rsidRPr="00BD1044" w:rsidRDefault="00D961AC" w:rsidP="007523A7">
      <w:pPr>
        <w:tabs>
          <w:tab w:val="left" w:pos="5670"/>
        </w:tabs>
        <w:jc w:val="both"/>
        <w:rPr>
          <w:sz w:val="16"/>
          <w:szCs w:val="16"/>
          <w:lang w:val="hr-HR"/>
        </w:rPr>
      </w:pPr>
    </w:p>
    <w:p w14:paraId="014B1A78" w14:textId="77777777" w:rsidR="00D961AC" w:rsidRPr="00BD1044" w:rsidRDefault="00D961AC" w:rsidP="007523A7">
      <w:pPr>
        <w:tabs>
          <w:tab w:val="left" w:pos="5670"/>
        </w:tabs>
        <w:jc w:val="both"/>
        <w:rPr>
          <w:sz w:val="16"/>
          <w:szCs w:val="16"/>
          <w:lang w:val="hr-HR"/>
        </w:rPr>
      </w:pPr>
    </w:p>
    <w:p w14:paraId="394318D4" w14:textId="77777777" w:rsidR="00D961AC" w:rsidRPr="00BD1044" w:rsidRDefault="00D961AC" w:rsidP="007523A7">
      <w:pPr>
        <w:tabs>
          <w:tab w:val="left" w:pos="5670"/>
        </w:tabs>
        <w:jc w:val="both"/>
        <w:rPr>
          <w:sz w:val="16"/>
          <w:szCs w:val="16"/>
          <w:lang w:val="hr-HR"/>
        </w:rPr>
      </w:pPr>
    </w:p>
    <w:p w14:paraId="5E1C4F70" w14:textId="77777777" w:rsidR="00D961AC" w:rsidRPr="00BD1044" w:rsidRDefault="00D961AC" w:rsidP="007523A7">
      <w:pPr>
        <w:tabs>
          <w:tab w:val="left" w:pos="5670"/>
        </w:tabs>
        <w:jc w:val="both"/>
        <w:rPr>
          <w:sz w:val="16"/>
          <w:szCs w:val="16"/>
          <w:lang w:val="hr-HR"/>
        </w:rPr>
      </w:pPr>
    </w:p>
    <w:p w14:paraId="7F20597F" w14:textId="77777777" w:rsidR="00D961AC" w:rsidRPr="00BD1044" w:rsidRDefault="00D961AC" w:rsidP="007523A7">
      <w:pPr>
        <w:tabs>
          <w:tab w:val="left" w:pos="5670"/>
        </w:tabs>
        <w:jc w:val="both"/>
        <w:rPr>
          <w:sz w:val="16"/>
          <w:szCs w:val="16"/>
          <w:lang w:val="hr-HR"/>
        </w:rPr>
      </w:pPr>
    </w:p>
    <w:p w14:paraId="171646DD" w14:textId="77777777" w:rsidR="00D961AC" w:rsidRPr="00BD1044" w:rsidRDefault="00D961AC" w:rsidP="007523A7">
      <w:pPr>
        <w:tabs>
          <w:tab w:val="left" w:pos="5670"/>
        </w:tabs>
        <w:jc w:val="both"/>
        <w:rPr>
          <w:sz w:val="16"/>
          <w:szCs w:val="16"/>
          <w:lang w:val="hr-HR"/>
        </w:rPr>
      </w:pPr>
    </w:p>
    <w:p w14:paraId="4CA94B26" w14:textId="77777777" w:rsidR="00D961AC" w:rsidRPr="00BD1044" w:rsidRDefault="00D961AC" w:rsidP="007523A7">
      <w:pPr>
        <w:jc w:val="both"/>
        <w:rPr>
          <w:lang w:val="hr-HR"/>
        </w:rPr>
        <w:sectPr w:rsidR="00D961AC" w:rsidRPr="00BD1044">
          <w:headerReference w:type="default" r:id="rId8"/>
          <w:footerReference w:type="default" r:id="rId9"/>
          <w:pgSz w:w="11906" w:h="16838"/>
          <w:pgMar w:top="1134" w:right="1418" w:bottom="1134" w:left="1418" w:header="720" w:footer="720" w:gutter="0"/>
          <w:cols w:space="720"/>
          <w:docGrid w:linePitch="600" w:charSpace="40960"/>
        </w:sectPr>
      </w:pPr>
    </w:p>
    <w:p w14:paraId="15B4D9DB" w14:textId="77777777"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14:paraId="5616735C" w14:textId="77777777" w:rsidR="00D961AC" w:rsidRPr="00BD1044" w:rsidRDefault="00D961AC" w:rsidP="00373B18">
      <w:pPr>
        <w:tabs>
          <w:tab w:val="left" w:pos="360"/>
        </w:tabs>
        <w:jc w:val="center"/>
        <w:rPr>
          <w:b/>
          <w:lang w:val="hr-HR"/>
        </w:rPr>
      </w:pPr>
    </w:p>
    <w:p w14:paraId="3654713B" w14:textId="77777777" w:rsidR="00D961AC" w:rsidRPr="00BD1044" w:rsidRDefault="00D961AC" w:rsidP="00373B18">
      <w:pPr>
        <w:tabs>
          <w:tab w:val="left" w:pos="360"/>
        </w:tabs>
        <w:jc w:val="center"/>
        <w:rPr>
          <w:b/>
          <w:lang w:val="hr-HR"/>
        </w:rPr>
      </w:pPr>
    </w:p>
    <w:p w14:paraId="6088B1FC" w14:textId="77777777" w:rsidR="00D961AC" w:rsidRPr="00BD1044" w:rsidRDefault="007E6B3B" w:rsidP="00373B18">
      <w:pPr>
        <w:tabs>
          <w:tab w:val="left" w:pos="360"/>
        </w:tabs>
        <w:jc w:val="center"/>
        <w:rPr>
          <w:lang w:val="hr-HR"/>
        </w:rPr>
      </w:pPr>
      <w:r w:rsidRPr="00BD1044">
        <w:rPr>
          <w:b/>
          <w:sz w:val="24"/>
          <w:szCs w:val="24"/>
          <w:lang w:val="hr-HR"/>
        </w:rPr>
        <w:t>OPĆI UVJETI</w:t>
      </w:r>
    </w:p>
    <w:p w14:paraId="7720EA4F" w14:textId="77777777" w:rsidR="00D961AC" w:rsidRPr="00BD1044" w:rsidRDefault="00D961AC" w:rsidP="007523A7">
      <w:pPr>
        <w:tabs>
          <w:tab w:val="left" w:pos="360"/>
        </w:tabs>
        <w:jc w:val="both"/>
        <w:rPr>
          <w:lang w:val="hr-HR"/>
        </w:rPr>
      </w:pPr>
    </w:p>
    <w:p w14:paraId="44C9C9C4" w14:textId="77777777" w:rsidR="00D961AC" w:rsidRPr="00BD1044" w:rsidRDefault="00D961AC" w:rsidP="007523A7">
      <w:pPr>
        <w:tabs>
          <w:tab w:val="left" w:pos="360"/>
        </w:tabs>
        <w:jc w:val="both"/>
        <w:rPr>
          <w:lang w:val="hr-HR"/>
        </w:rPr>
      </w:pPr>
    </w:p>
    <w:p w14:paraId="0C4E41CB" w14:textId="77777777"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14:paraId="313EB734" w14:textId="77777777" w:rsidR="00D961AC" w:rsidRPr="00BD1044" w:rsidRDefault="00D961AC" w:rsidP="007523A7">
      <w:pPr>
        <w:keepNext/>
        <w:jc w:val="both"/>
        <w:rPr>
          <w:sz w:val="18"/>
          <w:szCs w:val="18"/>
          <w:lang w:val="hr-HR"/>
        </w:rPr>
      </w:pPr>
    </w:p>
    <w:p w14:paraId="4E07110B" w14:textId="77777777"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14:paraId="0025B3F5" w14:textId="77777777" w:rsidR="00D961AC" w:rsidRPr="001612EC" w:rsidRDefault="00D961AC" w:rsidP="00C96174">
      <w:pPr>
        <w:jc w:val="both"/>
        <w:rPr>
          <w:sz w:val="18"/>
          <w:szCs w:val="18"/>
          <w:lang w:val="hr-HR"/>
        </w:rPr>
      </w:pPr>
    </w:p>
    <w:p w14:paraId="41757321" w14:textId="5DC13C02"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p>
    <w:p w14:paraId="51CE8A83" w14:textId="77777777" w:rsidR="00D961AC" w:rsidRPr="001612EC" w:rsidRDefault="00D961AC" w:rsidP="007523A7">
      <w:pPr>
        <w:tabs>
          <w:tab w:val="left" w:pos="360"/>
        </w:tabs>
        <w:jc w:val="both"/>
        <w:rPr>
          <w:sz w:val="18"/>
          <w:szCs w:val="18"/>
          <w:lang w:val="hr-HR"/>
        </w:rPr>
      </w:pPr>
    </w:p>
    <w:p w14:paraId="7BA49D6D" w14:textId="77777777"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14:paraId="753856A1" w14:textId="77777777" w:rsidR="00D961AC" w:rsidRPr="001612EC" w:rsidRDefault="00D961AC" w:rsidP="007523A7">
      <w:pPr>
        <w:jc w:val="both"/>
        <w:rPr>
          <w:sz w:val="18"/>
          <w:szCs w:val="18"/>
          <w:lang w:val="hr-HR"/>
        </w:rPr>
      </w:pPr>
    </w:p>
    <w:p w14:paraId="0D605E65" w14:textId="77777777"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14:paraId="4511FE91" w14:textId="77777777" w:rsidR="00D961AC" w:rsidRPr="00BD1044" w:rsidRDefault="00D961AC" w:rsidP="00C96174">
      <w:pPr>
        <w:jc w:val="both"/>
        <w:rPr>
          <w:sz w:val="18"/>
          <w:szCs w:val="18"/>
          <w:lang w:val="hr-HR"/>
        </w:rPr>
      </w:pPr>
    </w:p>
    <w:p w14:paraId="5E5FCB27" w14:textId="77777777"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14:paraId="1C018624" w14:textId="77777777" w:rsidR="00D961AC" w:rsidRPr="00BD1044" w:rsidRDefault="00D961AC" w:rsidP="007523A7">
      <w:pPr>
        <w:jc w:val="both"/>
        <w:rPr>
          <w:b/>
          <w:sz w:val="18"/>
          <w:szCs w:val="18"/>
          <w:lang w:val="hr-HR"/>
        </w:rPr>
      </w:pPr>
    </w:p>
    <w:p w14:paraId="0183C6EF" w14:textId="13379624"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 xml:space="preserve">slučaju raskida ugovora od strane sudionika zbog “više sile”, odnosno nepredvidive izvanredne situacije ili događaja izvan kontrole sudionika a koja se ne može pripisati propustu ili nemaru s njegove strane, sudionik će imati pravo primiti </w:t>
      </w:r>
      <w:r w:rsidR="009E73A6">
        <w:rPr>
          <w:sz w:val="18"/>
          <w:szCs w:val="18"/>
          <w:lang w:val="hr-HR"/>
        </w:rPr>
        <w:t xml:space="preserve">barem </w:t>
      </w:r>
      <w:r w:rsidR="00EE54AD" w:rsidRPr="00EE54AD">
        <w:rPr>
          <w:sz w:val="18"/>
          <w:szCs w:val="18"/>
          <w:lang w:val="hr-HR"/>
        </w:rPr>
        <w:t>iznos financijske potpore koji odgovara stvarnom trajanju razdoblja mobilnosti. Sva preostala sredstva moraju se refundirati osim ako se ugovorne strane drugačije sporazume.</w:t>
      </w:r>
    </w:p>
    <w:p w14:paraId="3773669D" w14:textId="77777777" w:rsidR="00D961AC" w:rsidRPr="00BD1044" w:rsidRDefault="00D961AC" w:rsidP="007523A7">
      <w:pPr>
        <w:jc w:val="both"/>
        <w:rPr>
          <w:sz w:val="18"/>
          <w:szCs w:val="18"/>
          <w:lang w:val="hr-HR"/>
        </w:rPr>
      </w:pPr>
    </w:p>
    <w:p w14:paraId="613459D2" w14:textId="77777777"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14:paraId="3066A8DA" w14:textId="77777777" w:rsidR="00D961AC" w:rsidRPr="00BD1044" w:rsidRDefault="00D961AC" w:rsidP="007523A7">
      <w:pPr>
        <w:jc w:val="both"/>
        <w:rPr>
          <w:b/>
          <w:sz w:val="18"/>
          <w:szCs w:val="18"/>
          <w:lang w:val="hr-HR"/>
        </w:rPr>
      </w:pPr>
    </w:p>
    <w:p w14:paraId="6D688BAF" w14:textId="77777777"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EC3A645" w14:textId="77777777"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12CE7BE9" w14:textId="77777777" w:rsidR="00D961AC" w:rsidRPr="00BD1044" w:rsidRDefault="00D961AC" w:rsidP="007523A7">
      <w:pPr>
        <w:jc w:val="both"/>
        <w:rPr>
          <w:sz w:val="18"/>
          <w:szCs w:val="18"/>
          <w:lang w:val="hr-HR"/>
        </w:rPr>
      </w:pPr>
    </w:p>
    <w:p w14:paraId="16746121" w14:textId="77777777"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14:paraId="09BEED68" w14:textId="77777777" w:rsidR="00D961AC" w:rsidRPr="00BD1044" w:rsidRDefault="00D961AC" w:rsidP="007523A7">
      <w:pPr>
        <w:jc w:val="both"/>
        <w:rPr>
          <w:sz w:val="18"/>
          <w:szCs w:val="18"/>
          <w:lang w:val="hr-HR"/>
        </w:rPr>
      </w:pPr>
    </w:p>
    <w:p w14:paraId="7CA66E04" w14:textId="77777777" w:rsidR="00D961AC" w:rsidRPr="00BD1044" w:rsidRDefault="00A34FD5" w:rsidP="00E16CD6">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14:paraId="17D79B59" w14:textId="77777777"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2212" w14:textId="77777777" w:rsidR="00B22AE2" w:rsidRDefault="00B22AE2">
      <w:r>
        <w:separator/>
      </w:r>
    </w:p>
  </w:endnote>
  <w:endnote w:type="continuationSeparator" w:id="0">
    <w:p w14:paraId="4E9041F1" w14:textId="77777777" w:rsidR="00B22AE2" w:rsidRDefault="00B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1359" w14:textId="77777777" w:rsidR="00D961AC" w:rsidRDefault="00AD740D">
    <w:pPr>
      <w:pStyle w:val="Footer"/>
      <w:ind w:right="360"/>
      <w:rPr>
        <w:szCs w:val="24"/>
      </w:rPr>
    </w:pPr>
    <w:r>
      <w:rPr>
        <w:noProof/>
        <w:lang w:val="hr-HR" w:eastAsia="hr-HR"/>
      </w:rPr>
      <mc:AlternateContent>
        <mc:Choice Requires="wps">
          <w:drawing>
            <wp:anchor distT="0" distB="0" distL="0" distR="0" simplePos="0" relativeHeight="251657216" behindDoc="0" locked="0" layoutInCell="1" allowOverlap="1" wp14:anchorId="17339525" wp14:editId="30ED7832">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9525"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14:paraId="7E5432C8" w14:textId="1C4829B5" w:rsidR="00D961AC" w:rsidRDefault="00D961AC">
                    <w:pPr>
                      <w:pStyle w:val="Footer"/>
                    </w:pPr>
                    <w:r>
                      <w:rPr>
                        <w:rStyle w:val="PageNumber"/>
                        <w:szCs w:val="24"/>
                      </w:rPr>
                      <w:fldChar w:fldCharType="begin"/>
                    </w:r>
                    <w:r>
                      <w:rPr>
                        <w:rStyle w:val="PageNumber"/>
                        <w:szCs w:val="24"/>
                      </w:rPr>
                      <w:instrText xml:space="preserve"> PAGE </w:instrText>
                    </w:r>
                    <w:r>
                      <w:rPr>
                        <w:rStyle w:val="PageNumber"/>
                        <w:szCs w:val="24"/>
                      </w:rPr>
                      <w:fldChar w:fldCharType="separate"/>
                    </w:r>
                    <w:r w:rsidR="006513CC">
                      <w:rPr>
                        <w:rStyle w:val="PageNumber"/>
                        <w:noProof/>
                        <w:szCs w:val="24"/>
                      </w:rPr>
                      <w:t>5</w:t>
                    </w:r>
                    <w:r>
                      <w:rPr>
                        <w:rStyle w:val="PageNumber"/>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7F94" w14:textId="77777777" w:rsidR="00D961AC" w:rsidRDefault="00D961A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B37C" w14:textId="77777777" w:rsidR="00D961AC" w:rsidRDefault="00AD740D" w:rsidP="005471F8">
    <w:pPr>
      <w:pStyle w:val="Footer"/>
      <w:ind w:right="360"/>
      <w:jc w:val="center"/>
    </w:pPr>
    <w:r>
      <w:rPr>
        <w:noProof/>
        <w:lang w:val="hr-HR" w:eastAsia="hr-HR"/>
      </w:rPr>
      <mc:AlternateContent>
        <mc:Choice Requires="wps">
          <w:drawing>
            <wp:anchor distT="0" distB="0" distL="0" distR="0" simplePos="0" relativeHeight="251658240" behindDoc="0" locked="0" layoutInCell="1" allowOverlap="1" wp14:anchorId="2128E225" wp14:editId="38785FF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E225"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14:paraId="00C4AD80" w14:textId="1EE653E4" w:rsidR="00D961AC" w:rsidRDefault="00D961AC" w:rsidP="005471F8">
                    <w:pPr>
                      <w:pStyle w:val="Footer"/>
                      <w:jc w:val="center"/>
                    </w:pPr>
                    <w:r>
                      <w:rPr>
                        <w:rStyle w:val="PageNumber"/>
                      </w:rPr>
                      <w:fldChar w:fldCharType="begin"/>
                    </w:r>
                    <w:r>
                      <w:rPr>
                        <w:rStyle w:val="PageNumber"/>
                      </w:rPr>
                      <w:instrText xml:space="preserve"> PAGE </w:instrText>
                    </w:r>
                    <w:r>
                      <w:rPr>
                        <w:rStyle w:val="PageNumber"/>
                      </w:rPr>
                      <w:fldChar w:fldCharType="separate"/>
                    </w:r>
                    <w:r w:rsidR="006513CC">
                      <w:rPr>
                        <w:rStyle w:val="PageNumber"/>
                        <w:noProof/>
                      </w:rPr>
                      <w:t>6</w:t>
                    </w:r>
                    <w:r>
                      <w:rPr>
                        <w:rStyle w:val="PageNumber"/>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2F5F" w14:textId="77777777" w:rsidR="00D961AC" w:rsidRDefault="00D961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BEAA7" w14:textId="77777777" w:rsidR="00B22AE2" w:rsidRDefault="00B22AE2">
      <w:r>
        <w:separator/>
      </w:r>
    </w:p>
  </w:footnote>
  <w:footnote w:type="continuationSeparator" w:id="0">
    <w:p w14:paraId="3AE5928A" w14:textId="77777777" w:rsidR="00B22AE2" w:rsidRDefault="00B22A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5A12" w14:textId="56878E89" w:rsidR="00F84115" w:rsidRPr="00E826B0" w:rsidRDefault="00F84115" w:rsidP="00F84115">
    <w:pPr>
      <w:tabs>
        <w:tab w:val="center" w:pos="4153"/>
        <w:tab w:val="right" w:pos="8306"/>
      </w:tabs>
      <w:suppressAutoHyphens w:val="0"/>
      <w:spacing w:after="240"/>
      <w:jc w:val="both"/>
      <w:rPr>
        <w:snapToGrid w:val="0"/>
        <w:sz w:val="24"/>
        <w:lang w:val="hr-HR" w:eastAsia="en-GB"/>
      </w:rPr>
    </w:pPr>
    <w:r w:rsidRPr="00E826B0">
      <w:rPr>
        <w:rFonts w:ascii="Arial Narrow" w:hAnsi="Arial Narrow" w:cs="Arial"/>
        <w:snapToGrid w:val="0"/>
        <w:sz w:val="18"/>
        <w:szCs w:val="18"/>
        <w:u w:val="single"/>
        <w:lang w:val="hr-HR" w:eastAsia="en-GB"/>
      </w:rPr>
      <w:t>II.8 – Visoko obrazovanje / Programske zemlje - Ugovor KA103 – Studij i stručna praksa – 201</w:t>
    </w:r>
    <w:r w:rsidR="00F44819" w:rsidRPr="00E826B0">
      <w:rPr>
        <w:rFonts w:ascii="Arial Narrow" w:hAnsi="Arial Narrow" w:cs="Arial"/>
        <w:snapToGrid w:val="0"/>
        <w:sz w:val="18"/>
        <w:szCs w:val="18"/>
        <w:u w:val="single"/>
        <w:lang w:val="hr-HR" w:eastAsia="en-GB"/>
      </w:rPr>
      <w:t>7</w:t>
    </w:r>
  </w:p>
  <w:p w14:paraId="5D036929" w14:textId="77777777" w:rsidR="00D961AC" w:rsidRDefault="00D961AC" w:rsidP="00F84115">
    <w:pPr>
      <w:pStyle w:val="Heade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42FE" w14:textId="77777777" w:rsidR="00D961AC" w:rsidRDefault="00D961A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0DBA" w14:textId="77777777" w:rsidR="00D961AC" w:rsidRDefault="00D961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4DD4" w14:textId="77777777" w:rsidR="00D961AC" w:rsidRDefault="00D961A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a Didak">
    <w15:presenceInfo w15:providerId="AD" w15:userId="S-1-5-21-3037709633-1122530910-1676210033-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7"/>
    <w:rsid w:val="000169F6"/>
    <w:rsid w:val="0004383A"/>
    <w:rsid w:val="000674F1"/>
    <w:rsid w:val="0008097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70C9E"/>
    <w:rsid w:val="0018227F"/>
    <w:rsid w:val="001903CF"/>
    <w:rsid w:val="00193151"/>
    <w:rsid w:val="00197318"/>
    <w:rsid w:val="001B5DEE"/>
    <w:rsid w:val="001C2CD7"/>
    <w:rsid w:val="001C3CEE"/>
    <w:rsid w:val="001C4B2D"/>
    <w:rsid w:val="001C6A2F"/>
    <w:rsid w:val="001E589B"/>
    <w:rsid w:val="001E773F"/>
    <w:rsid w:val="002102A2"/>
    <w:rsid w:val="002339A7"/>
    <w:rsid w:val="00251AB6"/>
    <w:rsid w:val="00286703"/>
    <w:rsid w:val="00296C9A"/>
    <w:rsid w:val="002B74C9"/>
    <w:rsid w:val="002C1DC7"/>
    <w:rsid w:val="002C6133"/>
    <w:rsid w:val="002D0094"/>
    <w:rsid w:val="002D4DB0"/>
    <w:rsid w:val="002D5348"/>
    <w:rsid w:val="002D58D4"/>
    <w:rsid w:val="00300E66"/>
    <w:rsid w:val="00300F3C"/>
    <w:rsid w:val="00304B56"/>
    <w:rsid w:val="00306276"/>
    <w:rsid w:val="00314310"/>
    <w:rsid w:val="00314D1C"/>
    <w:rsid w:val="00346E6F"/>
    <w:rsid w:val="00351530"/>
    <w:rsid w:val="0035452B"/>
    <w:rsid w:val="00357B98"/>
    <w:rsid w:val="003615CA"/>
    <w:rsid w:val="00363FD1"/>
    <w:rsid w:val="00373B18"/>
    <w:rsid w:val="00374451"/>
    <w:rsid w:val="00380234"/>
    <w:rsid w:val="00380BDF"/>
    <w:rsid w:val="00394306"/>
    <w:rsid w:val="003A1F47"/>
    <w:rsid w:val="003A640F"/>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55DDB"/>
    <w:rsid w:val="005623D3"/>
    <w:rsid w:val="0059590D"/>
    <w:rsid w:val="005A4D83"/>
    <w:rsid w:val="005B54DB"/>
    <w:rsid w:val="005D04E5"/>
    <w:rsid w:val="006034BE"/>
    <w:rsid w:val="006169BB"/>
    <w:rsid w:val="00641DFD"/>
    <w:rsid w:val="006513CC"/>
    <w:rsid w:val="00654006"/>
    <w:rsid w:val="006566A0"/>
    <w:rsid w:val="00660FCE"/>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85416"/>
    <w:rsid w:val="009B1E33"/>
    <w:rsid w:val="009B1EFC"/>
    <w:rsid w:val="009C21DB"/>
    <w:rsid w:val="009C639A"/>
    <w:rsid w:val="009D09A7"/>
    <w:rsid w:val="009D7D62"/>
    <w:rsid w:val="009E35AC"/>
    <w:rsid w:val="009E39E8"/>
    <w:rsid w:val="009E73A6"/>
    <w:rsid w:val="009F348D"/>
    <w:rsid w:val="00A15D4A"/>
    <w:rsid w:val="00A22268"/>
    <w:rsid w:val="00A22BA6"/>
    <w:rsid w:val="00A34480"/>
    <w:rsid w:val="00A34FD5"/>
    <w:rsid w:val="00A415B4"/>
    <w:rsid w:val="00A71CFF"/>
    <w:rsid w:val="00A7490E"/>
    <w:rsid w:val="00A8566C"/>
    <w:rsid w:val="00AA2C6E"/>
    <w:rsid w:val="00AC21B2"/>
    <w:rsid w:val="00AC461C"/>
    <w:rsid w:val="00AC7CBA"/>
    <w:rsid w:val="00AD740D"/>
    <w:rsid w:val="00B05AC3"/>
    <w:rsid w:val="00B1654C"/>
    <w:rsid w:val="00B22AE2"/>
    <w:rsid w:val="00B26021"/>
    <w:rsid w:val="00BD1044"/>
    <w:rsid w:val="00BF3A2C"/>
    <w:rsid w:val="00BF6F4C"/>
    <w:rsid w:val="00C03B10"/>
    <w:rsid w:val="00C03C87"/>
    <w:rsid w:val="00C700B5"/>
    <w:rsid w:val="00C96174"/>
    <w:rsid w:val="00CC5BC2"/>
    <w:rsid w:val="00CE189A"/>
    <w:rsid w:val="00CE557D"/>
    <w:rsid w:val="00D02AE0"/>
    <w:rsid w:val="00D13895"/>
    <w:rsid w:val="00D44043"/>
    <w:rsid w:val="00D51F57"/>
    <w:rsid w:val="00D57F85"/>
    <w:rsid w:val="00D606E2"/>
    <w:rsid w:val="00D61F20"/>
    <w:rsid w:val="00D6687B"/>
    <w:rsid w:val="00D961AC"/>
    <w:rsid w:val="00DB16D4"/>
    <w:rsid w:val="00DB5F4E"/>
    <w:rsid w:val="00DD18A0"/>
    <w:rsid w:val="00E07F51"/>
    <w:rsid w:val="00E1262D"/>
    <w:rsid w:val="00E160BD"/>
    <w:rsid w:val="00E16CD6"/>
    <w:rsid w:val="00E21FA7"/>
    <w:rsid w:val="00E36DFE"/>
    <w:rsid w:val="00E37928"/>
    <w:rsid w:val="00E47C66"/>
    <w:rsid w:val="00E53ED7"/>
    <w:rsid w:val="00E826B0"/>
    <w:rsid w:val="00E82DAF"/>
    <w:rsid w:val="00E83DA9"/>
    <w:rsid w:val="00EA79A1"/>
    <w:rsid w:val="00EA7CC5"/>
    <w:rsid w:val="00EB60D4"/>
    <w:rsid w:val="00ED08D7"/>
    <w:rsid w:val="00EE54AD"/>
    <w:rsid w:val="00F035FC"/>
    <w:rsid w:val="00F2492F"/>
    <w:rsid w:val="00F2535A"/>
    <w:rsid w:val="00F34A8F"/>
    <w:rsid w:val="00F44819"/>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A915182"/>
  <w15:docId w15:val="{2EA5EC3F-8FFE-4F20-A674-29B1C84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cs="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cs="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cs="Arial"/>
    </w:rPr>
  </w:style>
  <w:style w:type="paragraph" w:styleId="Heading8">
    <w:name w:val="heading 8"/>
    <w:basedOn w:val="Normal"/>
    <w:next w:val="Normal"/>
    <w:qFormat/>
    <w:pPr>
      <w:numPr>
        <w:ilvl w:val="7"/>
        <w:numId w:val="1"/>
      </w:numPr>
      <w:spacing w:before="240" w:after="60"/>
      <w:jc w:val="both"/>
      <w:outlineLvl w:val="7"/>
    </w:pPr>
    <w:rPr>
      <w:rFonts w:ascii="Arial" w:hAnsi="Arial" w:cs="Arial"/>
      <w:i/>
    </w:rPr>
  </w:style>
  <w:style w:type="paragraph" w:styleId="Heading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
    <w:name w:val="Zadani font odlomka"/>
  </w:style>
  <w:style w:type="character" w:customStyle="1" w:styleId="FootnoteCharacters">
    <w:name w:val="Footnote Characters"/>
    <w:rPr>
      <w:rFonts w:cs="Times New Roman"/>
    </w:rPr>
  </w:style>
  <w:style w:type="character" w:styleId="PageNumber">
    <w:name w:val="page number"/>
    <w:rPr>
      <w:rFonts w:cs="Times New Roman"/>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
    <w:name w:val="Referenca komentara"/>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next w:val="BodyText"/>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FootnoteText">
    <w:name w:val="footnote text"/>
    <w:basedOn w:val="Normal"/>
    <w:pPr>
      <w:spacing w:after="240"/>
      <w:ind w:left="357" w:hanging="357"/>
      <w:jc w:val="both"/>
    </w:pPr>
  </w:style>
  <w:style w:type="paragraph" w:styleId="Header">
    <w:name w:val="header"/>
    <w:basedOn w:val="Normal"/>
    <w:link w:val="HeaderChar"/>
    <w:pPr>
      <w:tabs>
        <w:tab w:val="center" w:pos="4153"/>
        <w:tab w:val="right" w:pos="8306"/>
      </w:tabs>
      <w:spacing w:after="240"/>
      <w:jc w:val="both"/>
    </w:pPr>
    <w:rPr>
      <w:sz w:val="24"/>
    </w:r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
    <w:name w:val="Karta dokumenta"/>
    <w:basedOn w:val="Normal"/>
    <w:pPr>
      <w:shd w:val="clear" w:color="auto" w:fill="000080"/>
    </w:pPr>
  </w:style>
  <w:style w:type="paragraph" w:customStyle="1" w:styleId="Tekstbalonia">
    <w:name w:val="Tekst balončića"/>
    <w:basedOn w:val="Normal"/>
    <w:rPr>
      <w:rFonts w:ascii="Tahoma" w:hAnsi="Tahoma" w:cs="Tahoma"/>
      <w:sz w:val="16"/>
      <w:szCs w:val="16"/>
    </w:rPr>
  </w:style>
  <w:style w:type="paragraph" w:customStyle="1" w:styleId="Tekstkomentara">
    <w:name w:val="Tekst komentara"/>
    <w:basedOn w:val="Normal"/>
  </w:style>
  <w:style w:type="paragraph" w:customStyle="1" w:styleId="Predmetkomentara">
    <w:name w:val="Predmet komentara"/>
    <w:basedOn w:val="Tekstkomentara"/>
    <w:next w:val="Tekstkomentara"/>
    <w:rPr>
      <w:b/>
      <w:bCs/>
    </w:rPr>
  </w:style>
  <w:style w:type="paragraph" w:styleId="EndnoteText">
    <w:name w:val="endnote text"/>
    <w:basedOn w:val="Normal"/>
  </w:style>
  <w:style w:type="paragraph" w:styleId="ListParagraph">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BodyText"/>
  </w:style>
  <w:style w:type="character" w:customStyle="1" w:styleId="HeaderChar">
    <w:name w:val="Header Char"/>
    <w:link w:val="Header"/>
    <w:rsid w:val="00146E5C"/>
    <w:rPr>
      <w:sz w:val="24"/>
      <w:lang w:val="fr-FR" w:eastAsia="ar-SA"/>
    </w:rPr>
  </w:style>
  <w:style w:type="paragraph" w:styleId="BalloonText">
    <w:name w:val="Balloon Text"/>
    <w:basedOn w:val="Normal"/>
    <w:link w:val="BalloonTextChar"/>
    <w:uiPriority w:val="99"/>
    <w:semiHidden/>
    <w:unhideWhenUsed/>
    <w:rsid w:val="0043550B"/>
    <w:rPr>
      <w:rFonts w:ascii="Tahoma" w:hAnsi="Tahoma" w:cs="Tahoma"/>
      <w:sz w:val="16"/>
      <w:szCs w:val="16"/>
    </w:rPr>
  </w:style>
  <w:style w:type="character" w:customStyle="1" w:styleId="BalloonTextChar">
    <w:name w:val="Balloon Text Char"/>
    <w:link w:val="BalloonText"/>
    <w:uiPriority w:val="99"/>
    <w:semiHidden/>
    <w:rsid w:val="0043550B"/>
    <w:rPr>
      <w:rFonts w:ascii="Tahoma" w:hAnsi="Tahoma" w:cs="Tahoma"/>
      <w:sz w:val="16"/>
      <w:szCs w:val="16"/>
      <w:lang w:val="fr-FR" w:eastAsia="ar-SA"/>
    </w:rPr>
  </w:style>
  <w:style w:type="character" w:styleId="CommentReference">
    <w:name w:val="annotation reference"/>
    <w:uiPriority w:val="99"/>
    <w:semiHidden/>
    <w:unhideWhenUsed/>
    <w:rsid w:val="00EA79A1"/>
    <w:rPr>
      <w:sz w:val="16"/>
      <w:szCs w:val="16"/>
    </w:rPr>
  </w:style>
  <w:style w:type="paragraph" w:styleId="CommentText">
    <w:name w:val="annotation text"/>
    <w:basedOn w:val="Normal"/>
    <w:link w:val="CommentTextChar"/>
    <w:uiPriority w:val="99"/>
    <w:semiHidden/>
    <w:unhideWhenUsed/>
    <w:rsid w:val="00EA79A1"/>
  </w:style>
  <w:style w:type="character" w:customStyle="1" w:styleId="CommentTextChar">
    <w:name w:val="Comment Text Char"/>
    <w:link w:val="CommentText"/>
    <w:uiPriority w:val="99"/>
    <w:semiHidden/>
    <w:rsid w:val="00EA79A1"/>
    <w:rPr>
      <w:lang w:val="fr-FR" w:eastAsia="ar-SA"/>
    </w:rPr>
  </w:style>
  <w:style w:type="paragraph" w:styleId="CommentSubject">
    <w:name w:val="annotation subject"/>
    <w:basedOn w:val="CommentText"/>
    <w:next w:val="CommentText"/>
    <w:link w:val="CommentSubjectChar"/>
    <w:uiPriority w:val="99"/>
    <w:semiHidden/>
    <w:unhideWhenUsed/>
    <w:rsid w:val="00EA79A1"/>
    <w:rPr>
      <w:b/>
      <w:bCs/>
    </w:rPr>
  </w:style>
  <w:style w:type="character" w:customStyle="1" w:styleId="CommentSubjectChar">
    <w:name w:val="Comment Subject Char"/>
    <w:link w:val="CommentSubject"/>
    <w:uiPriority w:val="99"/>
    <w:semiHidden/>
    <w:rsid w:val="00EA79A1"/>
    <w:rPr>
      <w:b/>
      <w:bCs/>
      <w:lang w:val="fr-FR" w:eastAsia="ar-SA"/>
    </w:rPr>
  </w:style>
  <w:style w:type="paragraph" w:styleId="Revision">
    <w:name w:val="Revision"/>
    <w:hidden/>
    <w:uiPriority w:val="99"/>
    <w:semiHidden/>
    <w:rsid w:val="007523A7"/>
    <w:rPr>
      <w:lang w:val="fr-FR" w:eastAsia="ar-SA"/>
    </w:rPr>
  </w:style>
  <w:style w:type="character" w:customStyle="1" w:styleId="FooterChar">
    <w:name w:val="Footer Char"/>
    <w:basedOn w:val="DefaultParagraphFont"/>
    <w:link w:val="Footer"/>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53C3-0514-40FB-A8D3-F30C862C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Annex V</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Ivana Didak</cp:lastModifiedBy>
  <cp:revision>18</cp:revision>
  <cp:lastPrinted>2015-05-25T12:12:00Z</cp:lastPrinted>
  <dcterms:created xsi:type="dcterms:W3CDTF">2017-04-07T11:11:00Z</dcterms:created>
  <dcterms:modified xsi:type="dcterms:W3CDTF">2017-04-27T15:58:00Z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